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F5C4" w14:textId="77777777" w:rsidR="00A75B6B" w:rsidRDefault="00A75B6B">
      <w:bookmarkStart w:id="0" w:name="_GoBack"/>
      <w:bookmarkEnd w:id="0"/>
    </w:p>
    <w:p w14:paraId="6CC71207" w14:textId="77777777" w:rsidR="00A75B6B" w:rsidRDefault="00196063" w:rsidP="00A75B6B">
      <w:pPr>
        <w:spacing w:after="0" w:line="240" w:lineRule="auto"/>
      </w:pPr>
      <w:r>
        <w:t>P</w:t>
      </w:r>
      <w:r w:rsidR="00AB740F">
        <w:t>eregrine</w:t>
      </w:r>
      <w:r>
        <w:t xml:space="preserve"> Eye and Laser Institute-Institutional Review Board</w:t>
      </w:r>
    </w:p>
    <w:p w14:paraId="2C0B8EBB" w14:textId="77777777" w:rsidR="00A75B6B" w:rsidRDefault="00196063" w:rsidP="00A75B6B">
      <w:pPr>
        <w:spacing w:after="0" w:line="240" w:lineRule="auto"/>
      </w:pPr>
      <w:del w:id="1" w:author="IRB" w:date="2022-07-19T12:41:00Z">
        <w:r w:rsidDel="00FD1B3F">
          <w:delText>50 Jupiter Street, Bel-Air, Makati City</w:delText>
        </w:r>
      </w:del>
      <w:ins w:id="2" w:author="IRB" w:date="2022-07-19T12:41:00Z">
        <w:r w:rsidR="00FD1B3F">
          <w:t xml:space="preserve">5F Morning Star Center, 347 Sen Gil Puyat Bel-Air, Makati </w:t>
        </w:r>
      </w:ins>
      <w:ins w:id="3" w:author="IRB" w:date="2022-07-19T12:42:00Z">
        <w:r w:rsidR="00FD1B3F">
          <w:t>City</w:t>
        </w:r>
      </w:ins>
    </w:p>
    <w:p w14:paraId="526F5CE5" w14:textId="77777777" w:rsidR="00A75B6B" w:rsidRDefault="00196063" w:rsidP="00A75B6B">
      <w:pPr>
        <w:spacing w:after="0" w:line="240" w:lineRule="auto"/>
      </w:pPr>
      <w:r>
        <w:t xml:space="preserve">Tel # </w:t>
      </w:r>
      <w:r w:rsidR="00AB740F">
        <w:t>8</w:t>
      </w:r>
      <w:ins w:id="4" w:author="IRB" w:date="2022-07-19T12:42:00Z">
        <w:r w:rsidR="00FD1B3F">
          <w:t>8</w:t>
        </w:r>
      </w:ins>
      <w:r w:rsidR="00AB740F">
        <w:t>90 0115 local 113</w:t>
      </w:r>
    </w:p>
    <w:p w14:paraId="154BA98A" w14:textId="77777777" w:rsidR="00196063" w:rsidRDefault="00196063" w:rsidP="00A75B6B">
      <w:pPr>
        <w:spacing w:after="0" w:line="240" w:lineRule="auto"/>
      </w:pPr>
    </w:p>
    <w:p w14:paraId="12B3DFA3" w14:textId="77777777" w:rsidR="00A75B6B" w:rsidRDefault="00A75B6B" w:rsidP="00A75B6B">
      <w:pPr>
        <w:spacing w:after="0" w:line="240" w:lineRule="auto"/>
      </w:pPr>
      <w:r>
        <w:t>(Date)</w:t>
      </w:r>
    </w:p>
    <w:p w14:paraId="19973527" w14:textId="77777777" w:rsidR="00A75B6B" w:rsidRDefault="00A75B6B" w:rsidP="00A75B6B">
      <w:pPr>
        <w:spacing w:after="0" w:line="240" w:lineRule="auto"/>
      </w:pPr>
    </w:p>
    <w:p w14:paraId="58DED0D7" w14:textId="77777777" w:rsidR="00A75B6B" w:rsidRDefault="00A75B6B" w:rsidP="00A75B6B">
      <w:pPr>
        <w:spacing w:after="0" w:line="240" w:lineRule="auto"/>
      </w:pPr>
      <w:r>
        <w:t>NOTICE OF MEETING</w:t>
      </w:r>
    </w:p>
    <w:p w14:paraId="76FEA05E" w14:textId="77777777" w:rsidR="00A75B6B" w:rsidRDefault="00A75B6B" w:rsidP="00A75B6B">
      <w:pPr>
        <w:spacing w:after="0" w:line="240" w:lineRule="auto"/>
      </w:pPr>
    </w:p>
    <w:p w14:paraId="215B354E" w14:textId="77777777" w:rsidR="00A75B6B" w:rsidRDefault="00A75B6B" w:rsidP="00A75B6B">
      <w:pPr>
        <w:spacing w:after="0" w:line="240" w:lineRule="auto"/>
      </w:pPr>
      <w:r>
        <w:t>To:</w:t>
      </w:r>
      <w:r>
        <w:tab/>
      </w:r>
      <w:r w:rsidR="00BB491C">
        <w:t>Peregrine</w:t>
      </w:r>
      <w:r w:rsidR="00196063">
        <w:t xml:space="preserve"> Eye and Laser Institute-Institutional Review Board </w:t>
      </w:r>
      <w:r>
        <w:t>Members:</w:t>
      </w:r>
    </w:p>
    <w:p w14:paraId="4318AE41" w14:textId="77777777" w:rsidR="00A75B6B" w:rsidRDefault="00A75B6B" w:rsidP="00A75B6B">
      <w:pPr>
        <w:spacing w:after="0" w:line="240" w:lineRule="auto"/>
      </w:pPr>
      <w:r>
        <w:tab/>
        <w:t>(Name of ERC Member 1)</w:t>
      </w:r>
    </w:p>
    <w:p w14:paraId="24E1C0F1" w14:textId="77777777" w:rsidR="00A75B6B" w:rsidRDefault="00A75B6B" w:rsidP="00A75B6B">
      <w:pPr>
        <w:spacing w:after="0" w:line="240" w:lineRule="auto"/>
      </w:pPr>
      <w:r>
        <w:tab/>
        <w:t>(Name of ERC Member 2)</w:t>
      </w:r>
    </w:p>
    <w:p w14:paraId="03B3A26A" w14:textId="77777777" w:rsidR="00A75B6B" w:rsidRDefault="00A75B6B" w:rsidP="00A75B6B">
      <w:pPr>
        <w:spacing w:after="0" w:line="240" w:lineRule="auto"/>
      </w:pPr>
      <w:r>
        <w:tab/>
        <w:t>(Name of ERC Member 3)</w:t>
      </w:r>
    </w:p>
    <w:p w14:paraId="1D6A6D37" w14:textId="77777777" w:rsidR="00A75B6B" w:rsidRDefault="00A75B6B" w:rsidP="00A75B6B">
      <w:pPr>
        <w:spacing w:after="0" w:line="240" w:lineRule="auto"/>
      </w:pPr>
      <w:r>
        <w:tab/>
        <w:t>(Name of ERC Member 4)</w:t>
      </w:r>
    </w:p>
    <w:p w14:paraId="16EC8D02" w14:textId="77777777" w:rsidR="00CF49B7" w:rsidRDefault="00CF49B7" w:rsidP="00A75B6B">
      <w:pPr>
        <w:spacing w:after="0" w:line="240" w:lineRule="auto"/>
      </w:pPr>
      <w:r>
        <w:tab/>
        <w:t>(Name of ERC Member 5)</w:t>
      </w:r>
    </w:p>
    <w:p w14:paraId="0BEA37C8" w14:textId="77777777" w:rsidR="00CF49B7" w:rsidRDefault="00CF49B7" w:rsidP="00A75B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7A29AF" w:rsidRPr="007A29AF" w14:paraId="65A305C3" w14:textId="77777777" w:rsidTr="007A29AF">
        <w:tc>
          <w:tcPr>
            <w:tcW w:w="1098" w:type="dxa"/>
          </w:tcPr>
          <w:p w14:paraId="336AB405" w14:textId="77777777" w:rsidR="007A29AF" w:rsidRPr="007A29AF" w:rsidRDefault="007A29AF" w:rsidP="007A29AF">
            <w:r>
              <w:t>TITLE:</w:t>
            </w:r>
          </w:p>
        </w:tc>
        <w:tc>
          <w:tcPr>
            <w:tcW w:w="8478" w:type="dxa"/>
          </w:tcPr>
          <w:p w14:paraId="1F88FEC8" w14:textId="77777777" w:rsidR="007A29AF" w:rsidRPr="007A29AF" w:rsidRDefault="007A29AF" w:rsidP="00CE0763"/>
        </w:tc>
      </w:tr>
      <w:tr w:rsidR="007A29AF" w:rsidRPr="007A29AF" w14:paraId="29A69B64" w14:textId="77777777" w:rsidTr="007A29AF">
        <w:tc>
          <w:tcPr>
            <w:tcW w:w="1098" w:type="dxa"/>
          </w:tcPr>
          <w:p w14:paraId="3A20F224" w14:textId="77777777" w:rsidR="007A29AF" w:rsidRPr="007A29AF" w:rsidRDefault="007A29AF" w:rsidP="007A29AF">
            <w:r w:rsidRPr="007A29AF">
              <w:t>DATE:</w:t>
            </w:r>
          </w:p>
        </w:tc>
        <w:tc>
          <w:tcPr>
            <w:tcW w:w="8478" w:type="dxa"/>
          </w:tcPr>
          <w:p w14:paraId="1CF622ED" w14:textId="77777777" w:rsidR="007A29AF" w:rsidRPr="007A29AF" w:rsidRDefault="007A29AF" w:rsidP="00CE0763"/>
        </w:tc>
      </w:tr>
      <w:tr w:rsidR="007A29AF" w:rsidRPr="007A29AF" w14:paraId="585EF608" w14:textId="77777777" w:rsidTr="007A29AF">
        <w:tc>
          <w:tcPr>
            <w:tcW w:w="1098" w:type="dxa"/>
          </w:tcPr>
          <w:p w14:paraId="77A41521" w14:textId="77777777" w:rsidR="007A29AF" w:rsidRPr="007A29AF" w:rsidRDefault="007A29AF" w:rsidP="007A29AF">
            <w:r w:rsidRPr="007A29AF">
              <w:t>TIME:</w:t>
            </w:r>
          </w:p>
        </w:tc>
        <w:tc>
          <w:tcPr>
            <w:tcW w:w="8478" w:type="dxa"/>
          </w:tcPr>
          <w:p w14:paraId="6CCB8FF7" w14:textId="77777777" w:rsidR="007A29AF" w:rsidRPr="007A29AF" w:rsidRDefault="007A29AF" w:rsidP="00CE0763"/>
        </w:tc>
      </w:tr>
      <w:tr w:rsidR="007A29AF" w:rsidRPr="007A29AF" w14:paraId="42A26DBA" w14:textId="77777777" w:rsidTr="007A29AF">
        <w:tc>
          <w:tcPr>
            <w:tcW w:w="1098" w:type="dxa"/>
          </w:tcPr>
          <w:p w14:paraId="4E11821F" w14:textId="77777777" w:rsidR="007A29AF" w:rsidRPr="007A29AF" w:rsidRDefault="007A29AF" w:rsidP="007A29AF">
            <w:r w:rsidRPr="007A29AF">
              <w:t>VENUE:</w:t>
            </w:r>
          </w:p>
        </w:tc>
        <w:tc>
          <w:tcPr>
            <w:tcW w:w="8478" w:type="dxa"/>
          </w:tcPr>
          <w:p w14:paraId="10B9CAB6" w14:textId="77777777" w:rsidR="007A29AF" w:rsidRPr="007A29AF" w:rsidRDefault="007A29AF" w:rsidP="00CE0763"/>
        </w:tc>
      </w:tr>
    </w:tbl>
    <w:p w14:paraId="6C584897" w14:textId="77777777" w:rsidR="007A29AF" w:rsidRDefault="007A29AF" w:rsidP="00A75B6B">
      <w:pPr>
        <w:spacing w:after="0" w:line="240" w:lineRule="auto"/>
      </w:pPr>
    </w:p>
    <w:p w14:paraId="11E5C8C3" w14:textId="77777777" w:rsidR="007A29AF" w:rsidRDefault="007A29AF" w:rsidP="007A29AF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14:paraId="375396B7" w14:textId="77777777" w:rsidR="007A29AF" w:rsidRDefault="007A29AF" w:rsidP="007A29A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Declaration of Quorum </w:t>
      </w:r>
    </w:p>
    <w:p w14:paraId="1CC9B4F6" w14:textId="77777777" w:rsidR="007A29AF" w:rsidRDefault="007A29AF" w:rsidP="007A29AF">
      <w:pPr>
        <w:pStyle w:val="ListParagraph"/>
        <w:numPr>
          <w:ilvl w:val="0"/>
          <w:numId w:val="2"/>
        </w:numPr>
        <w:spacing w:after="0" w:line="240" w:lineRule="auto"/>
      </w:pPr>
      <w:r>
        <w:t>Declaration of Conflict of Interest</w:t>
      </w:r>
    </w:p>
    <w:p w14:paraId="013009FA" w14:textId="77777777" w:rsidR="007A29AF" w:rsidRDefault="007A29AF" w:rsidP="007A29AF">
      <w:pPr>
        <w:pStyle w:val="ListParagraph"/>
        <w:numPr>
          <w:ilvl w:val="0"/>
          <w:numId w:val="2"/>
        </w:numPr>
        <w:spacing w:after="0" w:line="240" w:lineRule="auto"/>
      </w:pPr>
      <w:commentRangeStart w:id="5"/>
      <w:r>
        <w:t>Approval of the Agenda</w:t>
      </w:r>
      <w:commentRangeEnd w:id="5"/>
      <w:r w:rsidR="00B0051B">
        <w:rPr>
          <w:rStyle w:val="CommentReference"/>
        </w:rPr>
        <w:commentReference w:id="5"/>
      </w:r>
    </w:p>
    <w:p w14:paraId="2AFB6FAC" w14:textId="77777777" w:rsidR="007A29AF" w:rsidRDefault="007A29AF" w:rsidP="007A29AF">
      <w:pPr>
        <w:pStyle w:val="ListParagraph"/>
        <w:numPr>
          <w:ilvl w:val="0"/>
          <w:numId w:val="2"/>
        </w:numPr>
        <w:spacing w:after="0" w:line="240" w:lineRule="auto"/>
      </w:pPr>
      <w:r>
        <w:t>Review of Minutes of the Previous Meeting</w:t>
      </w:r>
    </w:p>
    <w:p w14:paraId="0AF7E7A4" w14:textId="77777777" w:rsidR="007A29AF" w:rsidRDefault="007A29AF" w:rsidP="007A29AF">
      <w:pPr>
        <w:pStyle w:val="ListParagraph"/>
        <w:numPr>
          <w:ilvl w:val="0"/>
          <w:numId w:val="2"/>
        </w:numPr>
        <w:spacing w:after="0" w:line="240" w:lineRule="auto"/>
      </w:pPr>
      <w:commentRangeStart w:id="6"/>
      <w:r>
        <w:t>Business Arising from the Minutes of the Meeting</w:t>
      </w:r>
      <w:commentRangeEnd w:id="6"/>
      <w:r w:rsidR="00AA7508">
        <w:rPr>
          <w:rStyle w:val="CommentReference"/>
        </w:rPr>
        <w:commentReference w:id="6"/>
      </w:r>
    </w:p>
    <w:p w14:paraId="637E2880" w14:textId="77777777" w:rsidR="007A29AF" w:rsidRDefault="007A29AF" w:rsidP="007A29AF">
      <w:pPr>
        <w:pStyle w:val="ListParagraph"/>
        <w:numPr>
          <w:ilvl w:val="0"/>
          <w:numId w:val="2"/>
        </w:numPr>
        <w:spacing w:after="0" w:line="240" w:lineRule="auto"/>
        <w:rPr>
          <w:ins w:id="7" w:author="IRB-PELI" w:date="2017-04-24T16:38:00Z"/>
        </w:rPr>
      </w:pPr>
      <w:commentRangeStart w:id="8"/>
      <w:r>
        <w:t>New Business</w:t>
      </w:r>
      <w:commentRangeEnd w:id="8"/>
      <w:r w:rsidR="00AA7508">
        <w:rPr>
          <w:rStyle w:val="CommentReference"/>
        </w:rPr>
        <w:commentReference w:id="8"/>
      </w:r>
    </w:p>
    <w:p w14:paraId="79E4953E" w14:textId="77777777" w:rsidR="00307235" w:rsidRDefault="00307235" w:rsidP="007A29AF">
      <w:pPr>
        <w:pStyle w:val="ListParagraph"/>
        <w:numPr>
          <w:ilvl w:val="0"/>
          <w:numId w:val="2"/>
        </w:numPr>
        <w:spacing w:after="0" w:line="240" w:lineRule="auto"/>
      </w:pPr>
      <w:ins w:id="9" w:author="IRB-PELI" w:date="2017-04-24T16:38:00Z">
        <w:r>
          <w:t>Full-Board Review</w:t>
        </w:r>
      </w:ins>
    </w:p>
    <w:p w14:paraId="513E72D8" w14:textId="77777777" w:rsidR="007A29AF" w:rsidDel="00307235" w:rsidRDefault="00AA7508">
      <w:pPr>
        <w:pStyle w:val="ListParagraph"/>
        <w:numPr>
          <w:ilvl w:val="1"/>
          <w:numId w:val="2"/>
        </w:numPr>
        <w:spacing w:after="0" w:line="240" w:lineRule="auto"/>
        <w:rPr>
          <w:del w:id="10" w:author="IRB-PELI" w:date="2017-04-24T16:38:00Z"/>
        </w:rPr>
        <w:pPrChange w:id="11" w:author="IRB-PELI" w:date="2017-04-24T16:38:00Z">
          <w:pPr>
            <w:spacing w:after="0" w:line="240" w:lineRule="auto"/>
            <w:ind w:firstLine="720"/>
          </w:pPr>
        </w:pPrChange>
      </w:pPr>
      <w:r>
        <w:t>New Protocol</w:t>
      </w:r>
      <w:ins w:id="12" w:author="IRB-PELI" w:date="2017-04-24T17:18:00Z">
        <w:r w:rsidR="00200025">
          <w:t xml:space="preserve"> </w:t>
        </w:r>
      </w:ins>
    </w:p>
    <w:p w14:paraId="63C8A41B" w14:textId="77777777" w:rsidR="00307235" w:rsidRDefault="00307235">
      <w:pPr>
        <w:pStyle w:val="ListParagraph"/>
        <w:numPr>
          <w:ilvl w:val="1"/>
          <w:numId w:val="2"/>
        </w:numPr>
        <w:spacing w:after="0" w:line="240" w:lineRule="auto"/>
        <w:rPr>
          <w:ins w:id="13" w:author="IRB-PELI" w:date="2017-04-24T16:38:00Z"/>
        </w:rPr>
        <w:pPrChange w:id="14" w:author="IRB-PELI" w:date="2017-04-24T16:38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</w:p>
    <w:p w14:paraId="234C7F45" w14:textId="77777777" w:rsidR="007A29AF" w:rsidDel="00307235" w:rsidRDefault="00C169DC">
      <w:pPr>
        <w:ind w:left="720" w:firstLine="720"/>
        <w:rPr>
          <w:del w:id="15" w:author="IRB-PELI" w:date="2017-04-24T16:38:00Z"/>
        </w:rPr>
        <w:pPrChange w:id="16" w:author="IRB-PELI" w:date="2017-04-24T16:56:00Z">
          <w:pPr>
            <w:spacing w:after="0" w:line="240" w:lineRule="auto"/>
            <w:ind w:firstLine="720"/>
          </w:pPr>
        </w:pPrChange>
      </w:pPr>
      <w:ins w:id="17" w:author="IRB-PELI" w:date="2017-04-24T16:56:00Z">
        <w:r>
          <w:t xml:space="preserve"> 8.1.1 </w:t>
        </w:r>
      </w:ins>
      <w:ins w:id="18" w:author="IRB-PELI" w:date="2017-06-27T18:03:00Z">
        <w:r w:rsidR="00D075E0">
          <w:t>PELI-IRB</w:t>
        </w:r>
      </w:ins>
      <w:del w:id="19" w:author="IRB-PELI" w:date="2017-04-24T16:38:00Z">
        <w:r w:rsidR="000D7561" w:rsidDel="00307235">
          <w:delText xml:space="preserve">8.1 </w:delText>
        </w:r>
      </w:del>
      <w:del w:id="20" w:author="IRB-PELI" w:date="2017-06-27T18:03:00Z">
        <w:r w:rsidR="007A29AF" w:rsidDel="00D075E0">
          <w:delText>NEC</w:delText>
        </w:r>
      </w:del>
      <w:r w:rsidR="007A29AF">
        <w:t xml:space="preserve"> Code – Title</w:t>
      </w:r>
    </w:p>
    <w:p w14:paraId="48BB3D47" w14:textId="77777777" w:rsidR="007A29AF" w:rsidRDefault="000D7561">
      <w:pPr>
        <w:spacing w:after="0" w:line="240" w:lineRule="auto"/>
        <w:ind w:left="720" w:firstLine="720"/>
        <w:pPrChange w:id="21" w:author="IRB-PELI" w:date="2017-04-24T17:14:00Z">
          <w:pPr>
            <w:spacing w:after="0" w:line="240" w:lineRule="auto"/>
            <w:ind w:firstLine="720"/>
          </w:pPr>
        </w:pPrChange>
      </w:pPr>
      <w:del w:id="22" w:author="IRB-PELI" w:date="2017-04-24T16:38:00Z">
        <w:r w:rsidDel="00307235">
          <w:delText>8.2</w:delText>
        </w:r>
      </w:del>
      <w:del w:id="23" w:author="IRB-PELI" w:date="2017-04-24T17:14:00Z">
        <w:r w:rsidDel="004B6CB6">
          <w:delText xml:space="preserve"> </w:delText>
        </w:r>
        <w:r w:rsidR="007A29AF" w:rsidDel="004B6CB6">
          <w:delText>NEC Code - Title</w:delText>
        </w:r>
      </w:del>
    </w:p>
    <w:p w14:paraId="522AA402" w14:textId="77777777" w:rsidR="007A29AF" w:rsidRDefault="000D7561">
      <w:pPr>
        <w:pStyle w:val="ListParagraph"/>
        <w:numPr>
          <w:ilvl w:val="1"/>
          <w:numId w:val="2"/>
        </w:numPr>
        <w:spacing w:after="0" w:line="240" w:lineRule="auto"/>
        <w:pPrChange w:id="24" w:author="IRB-PELI" w:date="2017-04-24T16:50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r>
        <w:t>Protocols for Modification</w:t>
      </w:r>
    </w:p>
    <w:p w14:paraId="48E2CB0D" w14:textId="77777777" w:rsidR="007A29AF" w:rsidRDefault="00C169DC">
      <w:pPr>
        <w:spacing w:after="0" w:line="240" w:lineRule="auto"/>
        <w:ind w:left="720" w:firstLine="720"/>
        <w:pPrChange w:id="25" w:author="IRB-PELI" w:date="2017-04-24T16:57:00Z">
          <w:pPr>
            <w:spacing w:after="0" w:line="240" w:lineRule="auto"/>
            <w:ind w:left="720"/>
          </w:pPr>
        </w:pPrChange>
      </w:pPr>
      <w:ins w:id="26" w:author="IRB-PELI" w:date="2017-04-24T16:57:00Z">
        <w:r>
          <w:t xml:space="preserve">8.2.1 </w:t>
        </w:r>
      </w:ins>
      <w:del w:id="27" w:author="IRB-PELI" w:date="2017-04-24T16:57:00Z">
        <w:r w:rsidR="000D7561" w:rsidDel="00C169DC">
          <w:delText xml:space="preserve">9.1 </w:delText>
        </w:r>
      </w:del>
      <w:ins w:id="28" w:author="IRB-PELI" w:date="2017-06-27T18:03:00Z">
        <w:r w:rsidR="00D075E0">
          <w:t>PELI-IRB Code – Title</w:t>
        </w:r>
      </w:ins>
      <w:del w:id="29" w:author="IRB-PELI" w:date="2017-06-27T18:03:00Z">
        <w:r w:rsidR="007A29AF" w:rsidDel="00D075E0">
          <w:delText>NEC Code - Title</w:delText>
        </w:r>
      </w:del>
    </w:p>
    <w:p w14:paraId="3F9481E5" w14:textId="77777777" w:rsidR="007A29AF" w:rsidDel="004B6CB6" w:rsidRDefault="000D7561">
      <w:pPr>
        <w:spacing w:after="0" w:line="240" w:lineRule="auto"/>
        <w:ind w:left="720" w:firstLine="720"/>
        <w:rPr>
          <w:del w:id="30" w:author="IRB-PELI" w:date="2017-04-24T17:14:00Z"/>
        </w:rPr>
        <w:pPrChange w:id="31" w:author="IRB-PELI" w:date="2017-04-24T16:57:00Z">
          <w:pPr>
            <w:spacing w:after="0" w:line="240" w:lineRule="auto"/>
            <w:ind w:firstLine="720"/>
          </w:pPr>
        </w:pPrChange>
      </w:pPr>
      <w:del w:id="32" w:author="IRB-PELI" w:date="2017-04-24T16:57:00Z">
        <w:r w:rsidDel="00C169DC">
          <w:delText xml:space="preserve">9.2. </w:delText>
        </w:r>
      </w:del>
      <w:del w:id="33" w:author="IRB-PELI" w:date="2017-04-24T17:14:00Z">
        <w:r w:rsidR="007A29AF" w:rsidDel="004B6CB6">
          <w:delText>NEC Code - Title</w:delText>
        </w:r>
      </w:del>
    </w:p>
    <w:p w14:paraId="3F4815AB" w14:textId="77777777" w:rsidR="007A29AF" w:rsidRDefault="000D7561">
      <w:pPr>
        <w:pStyle w:val="ListParagraph"/>
        <w:numPr>
          <w:ilvl w:val="1"/>
          <w:numId w:val="2"/>
        </w:numPr>
        <w:spacing w:after="0" w:line="240" w:lineRule="auto"/>
        <w:pPrChange w:id="34" w:author="IRB-PELI" w:date="2017-04-24T16:57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r>
        <w:t xml:space="preserve">Protocols for Clarificatory Interview </w:t>
      </w:r>
    </w:p>
    <w:p w14:paraId="4B74150A" w14:textId="77777777" w:rsidR="00DE2A30" w:rsidRDefault="00C169DC">
      <w:pPr>
        <w:spacing w:after="0" w:line="240" w:lineRule="auto"/>
        <w:ind w:left="720" w:firstLine="720"/>
        <w:pPrChange w:id="35" w:author="IRB-PELI" w:date="2017-06-05T10:20:00Z">
          <w:pPr>
            <w:spacing w:after="0" w:line="240" w:lineRule="auto"/>
            <w:ind w:firstLine="720"/>
          </w:pPr>
        </w:pPrChange>
      </w:pPr>
      <w:ins w:id="36" w:author="IRB-PELI" w:date="2017-04-24T16:57:00Z">
        <w:r>
          <w:t>8.3.1</w:t>
        </w:r>
      </w:ins>
      <w:del w:id="37" w:author="IRB-PELI" w:date="2017-04-24T16:57:00Z">
        <w:r w:rsidR="007A29AF" w:rsidDel="00C169DC">
          <w:delText>10.1.</w:delText>
        </w:r>
      </w:del>
      <w:r w:rsidR="007A29AF">
        <w:t xml:space="preserve"> </w:t>
      </w:r>
      <w:ins w:id="38" w:author="IRB-PELI" w:date="2017-06-27T18:05:00Z">
        <w:r w:rsidR="00D075E0">
          <w:t>PELI-IRB Code – Title</w:t>
        </w:r>
      </w:ins>
      <w:del w:id="39" w:author="IRB-PELI" w:date="2017-06-27T18:05:00Z">
        <w:r w:rsidR="007A29AF" w:rsidDel="00D075E0">
          <w:delText xml:space="preserve">NEC Code </w:delText>
        </w:r>
      </w:del>
      <w:del w:id="40" w:author="IRB-PELI" w:date="2017-06-05T10:20:00Z">
        <w:r w:rsidR="007A29AF" w:rsidDel="00DE2A30">
          <w:delText>-</w:delText>
        </w:r>
      </w:del>
      <w:del w:id="41" w:author="IRB-PELI" w:date="2017-06-27T18:05:00Z">
        <w:r w:rsidR="007A29AF" w:rsidDel="00D075E0">
          <w:delText xml:space="preserve"> Title</w:delText>
        </w:r>
      </w:del>
    </w:p>
    <w:p w14:paraId="3F580B42" w14:textId="77777777" w:rsidR="007A29AF" w:rsidDel="004B6CB6" w:rsidRDefault="007A29AF">
      <w:pPr>
        <w:numPr>
          <w:ilvl w:val="0"/>
          <w:numId w:val="2"/>
        </w:numPr>
        <w:spacing w:after="0" w:line="240" w:lineRule="auto"/>
        <w:rPr>
          <w:del w:id="42" w:author="IRB-PELI" w:date="2017-04-24T17:14:00Z"/>
        </w:rPr>
        <w:pPrChange w:id="43" w:author="IRB-PELI" w:date="2017-06-05T10:20:00Z">
          <w:pPr>
            <w:spacing w:after="0" w:line="240" w:lineRule="auto"/>
            <w:ind w:firstLine="720"/>
          </w:pPr>
        </w:pPrChange>
      </w:pPr>
      <w:del w:id="44" w:author="IRB-PELI" w:date="2017-04-24T16:57:00Z">
        <w:r w:rsidDel="00C169DC">
          <w:delText>10.2.</w:delText>
        </w:r>
      </w:del>
      <w:del w:id="45" w:author="IRB-PELI" w:date="2017-04-24T17:14:00Z">
        <w:r w:rsidDel="004B6CB6">
          <w:delText xml:space="preserve"> NEC Code - Title</w:delText>
        </w:r>
      </w:del>
    </w:p>
    <w:p w14:paraId="2FB4A8A9" w14:textId="77777777" w:rsidR="00DE2A30" w:rsidRDefault="000D7561">
      <w:pPr>
        <w:pStyle w:val="ListParagraph"/>
        <w:numPr>
          <w:ilvl w:val="1"/>
          <w:numId w:val="2"/>
        </w:numPr>
        <w:spacing w:after="0" w:line="240" w:lineRule="auto"/>
        <w:rPr>
          <w:ins w:id="46" w:author="IRB-PELI" w:date="2017-06-05T10:21:00Z"/>
        </w:rPr>
        <w:pPrChange w:id="47" w:author="IRB-PELI" w:date="2017-04-24T16:58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r>
        <w:t>Pro</w:t>
      </w:r>
      <w:ins w:id="48" w:author="IRB-PELI" w:date="2017-06-05T10:20:00Z">
        <w:r w:rsidR="00DE2A30">
          <w:t>gress Reports</w:t>
        </w:r>
      </w:ins>
    </w:p>
    <w:p w14:paraId="40B73263" w14:textId="77777777" w:rsidR="00DE2A30" w:rsidRDefault="00DE2A30" w:rsidP="00DE2A30">
      <w:pPr>
        <w:spacing w:after="0" w:line="240" w:lineRule="auto"/>
        <w:ind w:left="720" w:firstLine="720"/>
        <w:rPr>
          <w:ins w:id="49" w:author="IRB-PELI" w:date="2017-06-05T10:21:00Z"/>
        </w:rPr>
      </w:pPr>
      <w:ins w:id="50" w:author="IRB-PELI" w:date="2017-06-05T10:21:00Z">
        <w:r>
          <w:t xml:space="preserve">8.4.1 </w:t>
        </w:r>
      </w:ins>
      <w:ins w:id="51" w:author="IRB-PELI" w:date="2017-06-27T18:05:00Z">
        <w:r w:rsidR="00D075E0">
          <w:t>PELI-IRB Code – Title</w:t>
        </w:r>
      </w:ins>
    </w:p>
    <w:p w14:paraId="4F14D562" w14:textId="77777777" w:rsidR="00DE2A30" w:rsidRDefault="00DE2A30">
      <w:pPr>
        <w:pStyle w:val="ListParagraph"/>
        <w:numPr>
          <w:ilvl w:val="1"/>
          <w:numId w:val="2"/>
        </w:numPr>
        <w:spacing w:after="0" w:line="240" w:lineRule="auto"/>
        <w:rPr>
          <w:ins w:id="52" w:author="IRB-PELI" w:date="2017-06-05T10:21:00Z"/>
        </w:rPr>
        <w:pPrChange w:id="53" w:author="IRB-PELI" w:date="2017-06-05T10:21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ins w:id="54" w:author="IRB-PELI" w:date="2017-06-05T10:21:00Z">
        <w:r>
          <w:t>Continuing Review</w:t>
        </w:r>
      </w:ins>
    </w:p>
    <w:p w14:paraId="6D4AED23" w14:textId="77777777" w:rsidR="00DE2A30" w:rsidRDefault="00DE2A30" w:rsidP="00DE2A30">
      <w:pPr>
        <w:spacing w:after="0" w:line="240" w:lineRule="auto"/>
        <w:ind w:left="720" w:firstLine="720"/>
        <w:rPr>
          <w:ins w:id="55" w:author="IRB-PELI" w:date="2017-06-05T10:21:00Z"/>
        </w:rPr>
      </w:pPr>
      <w:ins w:id="56" w:author="IRB-PELI" w:date="2017-06-05T10:21:00Z">
        <w:r>
          <w:t>8.</w:t>
        </w:r>
      </w:ins>
      <w:ins w:id="57" w:author="IRB-PELI" w:date="2017-06-05T10:22:00Z">
        <w:r>
          <w:t>5</w:t>
        </w:r>
      </w:ins>
      <w:ins w:id="58" w:author="IRB-PELI" w:date="2017-06-05T10:21:00Z">
        <w:r>
          <w:t xml:space="preserve">.1 </w:t>
        </w:r>
      </w:ins>
      <w:ins w:id="59" w:author="IRB-PELI" w:date="2017-06-27T18:05:00Z">
        <w:r w:rsidR="00D075E0">
          <w:t>PELI-IRB Code – Title</w:t>
        </w:r>
      </w:ins>
    </w:p>
    <w:p w14:paraId="6E783E10" w14:textId="77777777" w:rsidR="00DE2A30" w:rsidRDefault="00DE2A30">
      <w:pPr>
        <w:pStyle w:val="ListParagraph"/>
        <w:numPr>
          <w:ilvl w:val="1"/>
          <w:numId w:val="2"/>
        </w:numPr>
        <w:spacing w:after="0" w:line="240" w:lineRule="auto"/>
        <w:pPrChange w:id="60" w:author="IRB-PELI" w:date="2017-06-05T10:22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proofErr w:type="spellStart"/>
      <w:ins w:id="61" w:author="IRB-PELI" w:date="2017-06-05T10:20:00Z">
        <w:r>
          <w:t>Po</w:t>
        </w:r>
      </w:ins>
      <w:r w:rsidR="000D7561">
        <w:t>tocol</w:t>
      </w:r>
      <w:proofErr w:type="spellEnd"/>
      <w:ins w:id="62" w:author="IRB-PELI" w:date="2017-04-24T16:32:00Z">
        <w:r w:rsidR="00307235">
          <w:t xml:space="preserve"> </w:t>
        </w:r>
      </w:ins>
      <w:del w:id="63" w:author="IRB-PELI" w:date="2017-04-24T16:32:00Z">
        <w:r w:rsidR="000D7561" w:rsidDel="00307235">
          <w:delText xml:space="preserve">s </w:delText>
        </w:r>
      </w:del>
      <w:r w:rsidR="000D7561">
        <w:t>Am</w:t>
      </w:r>
      <w:del w:id="64" w:author="IRB-PELI" w:date="2017-07-07T11:08:00Z">
        <w:r w:rsidR="000D7561" w:rsidDel="00B2101F">
          <w:delText>m</w:delText>
        </w:r>
      </w:del>
      <w:r w:rsidR="000D7561">
        <w:t>endments</w:t>
      </w:r>
    </w:p>
    <w:p w14:paraId="15F1F0D0" w14:textId="77777777" w:rsidR="00DE2A30" w:rsidRDefault="00DE2A30">
      <w:pPr>
        <w:spacing w:after="0" w:line="240" w:lineRule="auto"/>
        <w:ind w:left="720" w:firstLine="720"/>
        <w:rPr>
          <w:ins w:id="65" w:author="IRB-PELI" w:date="2017-06-05T10:22:00Z"/>
        </w:rPr>
        <w:pPrChange w:id="66" w:author="IRB-PELI" w:date="2017-06-05T10:21:00Z">
          <w:pPr>
            <w:spacing w:after="0" w:line="240" w:lineRule="auto"/>
            <w:ind w:left="360"/>
          </w:pPr>
        </w:pPrChange>
      </w:pPr>
      <w:ins w:id="67" w:author="IRB-PELI" w:date="2017-04-24T16:58:00Z">
        <w:r>
          <w:t>8.</w:t>
        </w:r>
      </w:ins>
      <w:ins w:id="68" w:author="IRB-PELI" w:date="2017-06-05T10:22:00Z">
        <w:r>
          <w:t>6</w:t>
        </w:r>
      </w:ins>
      <w:ins w:id="69" w:author="IRB-PELI" w:date="2017-04-24T16:58:00Z">
        <w:r w:rsidR="00C169DC">
          <w:t>.1</w:t>
        </w:r>
      </w:ins>
      <w:del w:id="70" w:author="IRB-PELI" w:date="2017-04-24T16:58:00Z">
        <w:r w:rsidR="007A29AF" w:rsidDel="00C169DC">
          <w:delText>11.1.</w:delText>
        </w:r>
      </w:del>
      <w:r w:rsidR="007A29AF">
        <w:t xml:space="preserve"> NEC Code </w:t>
      </w:r>
      <w:del w:id="71" w:author="IRB-PELI" w:date="2017-06-05T10:22:00Z">
        <w:r w:rsidR="007A29AF" w:rsidDel="00DE2A30">
          <w:delText>-</w:delText>
        </w:r>
      </w:del>
      <w:ins w:id="72" w:author="IRB-PELI" w:date="2017-06-05T10:22:00Z">
        <w:r>
          <w:t>–</w:t>
        </w:r>
      </w:ins>
      <w:r w:rsidR="007A29AF">
        <w:t xml:space="preserve"> Titl</w:t>
      </w:r>
      <w:ins w:id="73" w:author="IRB-PELI" w:date="2017-06-05T10:21:00Z">
        <w:r>
          <w:t>e</w:t>
        </w:r>
      </w:ins>
    </w:p>
    <w:p w14:paraId="7DB01EEB" w14:textId="77777777" w:rsidR="00DE2A30" w:rsidRDefault="00DE2A30" w:rsidP="00DE2A30">
      <w:pPr>
        <w:pStyle w:val="ListParagraph"/>
        <w:numPr>
          <w:ilvl w:val="1"/>
          <w:numId w:val="2"/>
        </w:numPr>
        <w:spacing w:after="0" w:line="240" w:lineRule="auto"/>
        <w:rPr>
          <w:ins w:id="74" w:author="IRB-PELI" w:date="2017-06-05T10:22:00Z"/>
        </w:rPr>
      </w:pPr>
      <w:ins w:id="75" w:author="IRB-PELI" w:date="2017-06-05T10:22:00Z">
        <w:r>
          <w:t>Protocol Deviations</w:t>
        </w:r>
      </w:ins>
      <w:ins w:id="76" w:author="IRB-PELI" w:date="2017-06-05T10:23:00Z">
        <w:r w:rsidR="00250D71">
          <w:t>/Violations and Noncompliance</w:t>
        </w:r>
      </w:ins>
    </w:p>
    <w:p w14:paraId="689F28E3" w14:textId="77777777" w:rsidR="00250D71" w:rsidRDefault="00DE2A30">
      <w:pPr>
        <w:spacing w:after="0" w:line="240" w:lineRule="auto"/>
        <w:ind w:left="720" w:firstLine="720"/>
        <w:rPr>
          <w:ins w:id="77" w:author="IRB-PELI" w:date="2017-06-05T10:26:00Z"/>
        </w:rPr>
        <w:pPrChange w:id="78" w:author="IRB-PELI" w:date="2017-06-05T10:22:00Z">
          <w:pPr>
            <w:spacing w:after="0" w:line="240" w:lineRule="auto"/>
            <w:ind w:left="360"/>
          </w:pPr>
        </w:pPrChange>
      </w:pPr>
      <w:ins w:id="79" w:author="IRB-PELI" w:date="2017-06-05T10:22:00Z">
        <w:r>
          <w:t xml:space="preserve">8.7.1 </w:t>
        </w:r>
      </w:ins>
      <w:ins w:id="80" w:author="IRB-PELI" w:date="2017-06-27T18:05:00Z">
        <w:r w:rsidR="00D075E0">
          <w:t>PELI-IRB Code – Title</w:t>
        </w:r>
      </w:ins>
    </w:p>
    <w:p w14:paraId="3CF06EB2" w14:textId="77777777" w:rsidR="00250D71" w:rsidRDefault="00250D71">
      <w:pPr>
        <w:spacing w:after="0" w:line="240" w:lineRule="auto"/>
        <w:ind w:left="720" w:firstLine="720"/>
        <w:rPr>
          <w:ins w:id="81" w:author="IRB-PELI" w:date="2017-06-05T10:25:00Z"/>
        </w:rPr>
        <w:pPrChange w:id="82" w:author="IRB-PELI" w:date="2017-06-05T10:22:00Z">
          <w:pPr>
            <w:spacing w:after="0" w:line="240" w:lineRule="auto"/>
            <w:ind w:left="360"/>
          </w:pPr>
        </w:pPrChange>
      </w:pPr>
    </w:p>
    <w:p w14:paraId="6ED38185" w14:textId="77777777" w:rsidR="007A29AF" w:rsidDel="00DE2A30" w:rsidRDefault="007A29AF">
      <w:pPr>
        <w:pStyle w:val="ListParagraph"/>
        <w:spacing w:after="0" w:line="240" w:lineRule="auto"/>
        <w:rPr>
          <w:del w:id="83" w:author="IRB-PELI" w:date="2017-06-05T10:21:00Z"/>
        </w:rPr>
        <w:pPrChange w:id="84" w:author="IRB-PELI" w:date="2017-06-05T10:46:00Z">
          <w:pPr>
            <w:spacing w:after="0" w:line="240" w:lineRule="auto"/>
            <w:ind w:firstLine="720"/>
          </w:pPr>
        </w:pPrChange>
      </w:pPr>
      <w:del w:id="85" w:author="IRB-PELI" w:date="2017-06-05T10:21:00Z">
        <w:r w:rsidDel="00DE2A30">
          <w:lastRenderedPageBreak/>
          <w:delText>e</w:delText>
        </w:r>
      </w:del>
    </w:p>
    <w:p w14:paraId="431CC9DF" w14:textId="77777777" w:rsidR="007A29AF" w:rsidDel="004B6CB6" w:rsidRDefault="007A29AF">
      <w:pPr>
        <w:pStyle w:val="ListParagraph"/>
        <w:rPr>
          <w:del w:id="86" w:author="IRB-PELI" w:date="2017-04-24T17:14:00Z"/>
        </w:rPr>
        <w:pPrChange w:id="87" w:author="IRB-PELI" w:date="2017-06-05T10:46:00Z">
          <w:pPr>
            <w:spacing w:after="0" w:line="240" w:lineRule="auto"/>
            <w:ind w:firstLine="720"/>
          </w:pPr>
        </w:pPrChange>
      </w:pPr>
      <w:del w:id="88" w:author="IRB-PELI" w:date="2017-04-24T16:58:00Z">
        <w:r w:rsidDel="00C169DC">
          <w:delText>11.2.</w:delText>
        </w:r>
      </w:del>
      <w:del w:id="89" w:author="IRB-PELI" w:date="2017-04-24T17:14:00Z">
        <w:r w:rsidDel="004B6CB6">
          <w:delText xml:space="preserve"> NEC Code - Title</w:delText>
        </w:r>
      </w:del>
    </w:p>
    <w:p w14:paraId="427941E9" w14:textId="77777777" w:rsidR="000D7561" w:rsidDel="00DE2A30" w:rsidRDefault="000D7561">
      <w:pPr>
        <w:pStyle w:val="ListParagraph"/>
        <w:rPr>
          <w:del w:id="90" w:author="IRB-PELI" w:date="2017-06-05T10:20:00Z"/>
        </w:rPr>
        <w:pPrChange w:id="91" w:author="IRB-PELI" w:date="2017-06-05T10:46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del w:id="92" w:author="IRB-PELI" w:date="2017-06-05T10:20:00Z">
        <w:r w:rsidDel="00DE2A30">
          <w:delText>Continuing Review</w:delText>
        </w:r>
      </w:del>
    </w:p>
    <w:p w14:paraId="40E24F93" w14:textId="77777777" w:rsidR="00AA7508" w:rsidDel="004B6CB6" w:rsidRDefault="00AA7508">
      <w:pPr>
        <w:pStyle w:val="ListParagraph"/>
        <w:rPr>
          <w:del w:id="93" w:author="IRB-PELI" w:date="2017-04-24T17:14:00Z"/>
        </w:rPr>
        <w:pPrChange w:id="94" w:author="IRB-PELI" w:date="2017-06-05T10:46:00Z">
          <w:pPr>
            <w:pStyle w:val="ListParagraph"/>
            <w:spacing w:after="0" w:line="240" w:lineRule="auto"/>
          </w:pPr>
        </w:pPrChange>
      </w:pPr>
      <w:del w:id="95" w:author="IRB-PELI" w:date="2017-04-24T16:58:00Z">
        <w:r w:rsidDel="00C169DC">
          <w:delText>12.1.</w:delText>
        </w:r>
      </w:del>
      <w:del w:id="96" w:author="IRB-PELI" w:date="2017-06-05T10:21:00Z">
        <w:r w:rsidDel="00DE2A30">
          <w:delText xml:space="preserve"> NEC Code - Title</w:delText>
        </w:r>
      </w:del>
    </w:p>
    <w:p w14:paraId="4513A2A1" w14:textId="77777777" w:rsidR="00AA7508" w:rsidDel="004B6CB6" w:rsidRDefault="00AA7508">
      <w:pPr>
        <w:pStyle w:val="ListParagraph"/>
        <w:rPr>
          <w:del w:id="97" w:author="IRB-PELI" w:date="2017-04-24T17:14:00Z"/>
        </w:rPr>
        <w:pPrChange w:id="98" w:author="IRB-PELI" w:date="2017-06-05T10:46:00Z">
          <w:pPr>
            <w:pStyle w:val="ListParagraph"/>
            <w:spacing w:after="0" w:line="240" w:lineRule="auto"/>
          </w:pPr>
        </w:pPrChange>
      </w:pPr>
      <w:del w:id="99" w:author="IRB-PELI" w:date="2017-04-24T16:58:00Z">
        <w:r w:rsidDel="00C169DC">
          <w:delText>12.2.</w:delText>
        </w:r>
      </w:del>
      <w:del w:id="100" w:author="IRB-PELI" w:date="2017-04-24T17:14:00Z">
        <w:r w:rsidDel="004B6CB6">
          <w:delText xml:space="preserve"> NEC Code - Title</w:delText>
        </w:r>
      </w:del>
    </w:p>
    <w:p w14:paraId="1D52C75E" w14:textId="77777777" w:rsidR="00AA7508" w:rsidRDefault="00AA7508">
      <w:pPr>
        <w:pStyle w:val="ListParagraph"/>
        <w:pPrChange w:id="101" w:author="IRB-PELI" w:date="2017-06-05T10:46:00Z">
          <w:pPr>
            <w:spacing w:after="0" w:line="240" w:lineRule="auto"/>
            <w:ind w:left="360"/>
          </w:pPr>
        </w:pPrChange>
      </w:pPr>
    </w:p>
    <w:p w14:paraId="0BB72290" w14:textId="77777777" w:rsidR="00275DFE" w:rsidRDefault="00275DFE">
      <w:pPr>
        <w:pStyle w:val="ListParagraph"/>
        <w:numPr>
          <w:ilvl w:val="1"/>
          <w:numId w:val="2"/>
        </w:numPr>
        <w:spacing w:after="0" w:line="240" w:lineRule="auto"/>
        <w:rPr>
          <w:ins w:id="102" w:author="IRB-PELI" w:date="2017-06-05T10:54:00Z"/>
        </w:rPr>
        <w:pPrChange w:id="103" w:author="IRB-PELI" w:date="2017-04-24T16:58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ins w:id="104" w:author="IRB-PELI" w:date="2017-06-05T10:52:00Z">
        <w:r>
          <w:t>SAE/SUSARS</w:t>
        </w:r>
      </w:ins>
    </w:p>
    <w:p w14:paraId="0BB5B7BF" w14:textId="77777777" w:rsidR="00275DFE" w:rsidRPr="00275DFE" w:rsidRDefault="00275DFE">
      <w:pPr>
        <w:spacing w:after="0" w:line="240" w:lineRule="auto"/>
        <w:ind w:left="720" w:firstLine="720"/>
        <w:rPr>
          <w:ins w:id="105" w:author="IRB-PELI" w:date="2017-06-05T10:52:00Z"/>
        </w:rPr>
        <w:pPrChange w:id="106" w:author="IRB-PELI" w:date="2017-06-05T10:54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ins w:id="107" w:author="IRB-PELI" w:date="2017-06-05T10:54:00Z">
        <w:r>
          <w:t xml:space="preserve">8.8.1 </w:t>
        </w:r>
      </w:ins>
      <w:ins w:id="108" w:author="IRB-PELI" w:date="2017-06-27T18:05:00Z">
        <w:r w:rsidR="00D075E0">
          <w:t>PELI-IRB Code – Title</w:t>
        </w:r>
      </w:ins>
    </w:p>
    <w:p w14:paraId="5556CE29" w14:textId="77777777" w:rsidR="000D7561" w:rsidRDefault="00250D71">
      <w:pPr>
        <w:pStyle w:val="ListParagraph"/>
        <w:numPr>
          <w:ilvl w:val="1"/>
          <w:numId w:val="2"/>
        </w:numPr>
        <w:spacing w:after="0" w:line="240" w:lineRule="auto"/>
        <w:pPrChange w:id="109" w:author="IRB-PELI" w:date="2017-04-24T16:58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ins w:id="110" w:author="IRB-PELI" w:date="2017-06-05T10:24:00Z">
        <w:r>
          <w:t>Early Study Termination/Close-out Reports/</w:t>
        </w:r>
      </w:ins>
      <w:r w:rsidR="000D7561">
        <w:t>Final Reports</w:t>
      </w:r>
    </w:p>
    <w:p w14:paraId="7E2FE870" w14:textId="77777777" w:rsidR="002A4A6B" w:rsidRDefault="00250D71">
      <w:pPr>
        <w:pStyle w:val="ListParagraph"/>
        <w:spacing w:after="0" w:line="240" w:lineRule="auto"/>
        <w:ind w:firstLine="720"/>
        <w:rPr>
          <w:ins w:id="111" w:author="IRB-PELI" w:date="2017-04-24T17:05:00Z"/>
        </w:rPr>
        <w:pPrChange w:id="112" w:author="IRB-PELI" w:date="2017-04-24T17:05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ins w:id="113" w:author="IRB-PELI" w:date="2017-04-24T17:05:00Z">
        <w:r>
          <w:t>8.</w:t>
        </w:r>
      </w:ins>
      <w:ins w:id="114" w:author="IRB-PELI" w:date="2017-06-05T10:54:00Z">
        <w:r w:rsidR="00275DFE">
          <w:t>9</w:t>
        </w:r>
      </w:ins>
      <w:ins w:id="115" w:author="IRB-PELI" w:date="2017-04-24T17:05:00Z">
        <w:r w:rsidR="002A4A6B">
          <w:t xml:space="preserve">.1 </w:t>
        </w:r>
      </w:ins>
      <w:ins w:id="116" w:author="IRB-PELI" w:date="2017-06-27T18:05:00Z">
        <w:r w:rsidR="00D075E0">
          <w:t>PELI-IRB Code – Title</w:t>
        </w:r>
      </w:ins>
    </w:p>
    <w:p w14:paraId="0EF4FFF6" w14:textId="77777777" w:rsidR="00250D71" w:rsidRDefault="00250D71" w:rsidP="00250D71">
      <w:pPr>
        <w:pStyle w:val="ListParagraph"/>
        <w:numPr>
          <w:ilvl w:val="1"/>
          <w:numId w:val="2"/>
        </w:numPr>
        <w:spacing w:after="0" w:line="240" w:lineRule="auto"/>
        <w:rPr>
          <w:ins w:id="117" w:author="IRB-PELI" w:date="2017-06-05T10:27:00Z"/>
        </w:rPr>
      </w:pPr>
      <w:ins w:id="118" w:author="IRB-PELI" w:date="2017-06-05T10:27:00Z">
        <w:r>
          <w:t>Site Visits</w:t>
        </w:r>
      </w:ins>
    </w:p>
    <w:p w14:paraId="680C29CD" w14:textId="77777777" w:rsidR="00AA7508" w:rsidDel="002A4A6B" w:rsidRDefault="009E0D1E">
      <w:pPr>
        <w:pStyle w:val="ListParagraph"/>
        <w:spacing w:after="0" w:line="240" w:lineRule="auto"/>
        <w:ind w:firstLine="720"/>
        <w:rPr>
          <w:del w:id="119" w:author="IRB-PELI" w:date="2017-04-24T17:05:00Z"/>
        </w:rPr>
        <w:pPrChange w:id="120" w:author="IRB-PELI" w:date="2017-06-05T10:27:00Z">
          <w:pPr>
            <w:pStyle w:val="ListParagraph"/>
            <w:spacing w:after="0" w:line="240" w:lineRule="auto"/>
          </w:pPr>
        </w:pPrChange>
      </w:pPr>
      <w:ins w:id="121" w:author="IRB-PELI" w:date="2017-06-05T10:27:00Z">
        <w:r>
          <w:t>8.</w:t>
        </w:r>
      </w:ins>
      <w:ins w:id="122" w:author="IRB-PELI" w:date="2017-06-05T10:54:00Z">
        <w:r w:rsidR="00275DFE">
          <w:t>10</w:t>
        </w:r>
      </w:ins>
      <w:ins w:id="123" w:author="IRB-PELI" w:date="2017-06-05T10:27:00Z">
        <w:r w:rsidR="00250D71">
          <w:t xml:space="preserve">.1 </w:t>
        </w:r>
      </w:ins>
      <w:ins w:id="124" w:author="IRB-PELI" w:date="2017-06-27T18:05:00Z">
        <w:r w:rsidR="00D075E0">
          <w:t>PELI-IRB Code – Title</w:t>
        </w:r>
        <w:r w:rsidR="00D075E0" w:rsidDel="002A4A6B">
          <w:t xml:space="preserve"> </w:t>
        </w:r>
      </w:ins>
      <w:del w:id="125" w:author="IRB-PELI" w:date="2017-04-24T17:05:00Z">
        <w:r w:rsidR="00AA7508" w:rsidDel="002A4A6B">
          <w:delText>13.1. NEC Code - Title</w:delText>
        </w:r>
      </w:del>
    </w:p>
    <w:p w14:paraId="35AC8879" w14:textId="77777777" w:rsidR="00AA7508" w:rsidDel="002A4A6B" w:rsidRDefault="00AA7508">
      <w:pPr>
        <w:pStyle w:val="ListParagraph"/>
        <w:ind w:firstLine="720"/>
        <w:rPr>
          <w:del w:id="126" w:author="IRB-PELI" w:date="2017-04-24T17:05:00Z"/>
        </w:rPr>
        <w:pPrChange w:id="127" w:author="IRB-PELI" w:date="2017-06-05T10:27:00Z">
          <w:pPr>
            <w:pStyle w:val="ListParagraph"/>
            <w:spacing w:after="0" w:line="240" w:lineRule="auto"/>
          </w:pPr>
        </w:pPrChange>
      </w:pPr>
      <w:del w:id="128" w:author="IRB-PELI" w:date="2017-04-24T17:05:00Z">
        <w:r w:rsidDel="002A4A6B">
          <w:delText>13.2. NEC Code - Title</w:delText>
        </w:r>
      </w:del>
    </w:p>
    <w:p w14:paraId="36FC4C1F" w14:textId="77777777" w:rsidR="000D7561" w:rsidDel="00DE2A30" w:rsidRDefault="000D7561">
      <w:pPr>
        <w:pStyle w:val="ListParagraph"/>
        <w:ind w:firstLine="720"/>
        <w:rPr>
          <w:del w:id="129" w:author="IRB-PELI" w:date="2017-06-05T10:22:00Z"/>
        </w:rPr>
        <w:pPrChange w:id="130" w:author="IRB-PELI" w:date="2017-06-05T10:27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del w:id="131" w:author="IRB-PELI" w:date="2017-06-05T10:22:00Z">
        <w:r w:rsidDel="00DE2A30">
          <w:delText>Protocol Deviations</w:delText>
        </w:r>
      </w:del>
    </w:p>
    <w:p w14:paraId="080103A7" w14:textId="77777777" w:rsidR="002A4A6B" w:rsidRDefault="002A4A6B">
      <w:pPr>
        <w:pStyle w:val="ListParagraph"/>
        <w:ind w:firstLine="720"/>
        <w:rPr>
          <w:ins w:id="132" w:author="IRB-PELI" w:date="2017-04-24T17:06:00Z"/>
        </w:rPr>
        <w:pPrChange w:id="133" w:author="IRB-PELI" w:date="2017-06-05T10:27:00Z">
          <w:pPr>
            <w:pStyle w:val="ListParagraph"/>
            <w:spacing w:after="0" w:line="240" w:lineRule="auto"/>
            <w:ind w:firstLine="720"/>
          </w:pPr>
        </w:pPrChange>
      </w:pPr>
    </w:p>
    <w:p w14:paraId="29F5CE99" w14:textId="77777777" w:rsidR="00AA7508" w:rsidDel="002A4A6B" w:rsidRDefault="00AA7508" w:rsidP="00AA7508">
      <w:pPr>
        <w:pStyle w:val="ListParagraph"/>
        <w:spacing w:after="0" w:line="240" w:lineRule="auto"/>
        <w:rPr>
          <w:del w:id="134" w:author="IRB-PELI" w:date="2017-04-24T17:06:00Z"/>
        </w:rPr>
      </w:pPr>
      <w:del w:id="135" w:author="IRB-PELI" w:date="2017-04-24T17:06:00Z">
        <w:r w:rsidDel="002A4A6B">
          <w:delText>14.1. NEC Code - Title</w:delText>
        </w:r>
      </w:del>
    </w:p>
    <w:p w14:paraId="56038E82" w14:textId="77777777" w:rsidR="00AA7508" w:rsidDel="002A4A6B" w:rsidRDefault="00AA7508" w:rsidP="00AA7508">
      <w:pPr>
        <w:pStyle w:val="ListParagraph"/>
        <w:spacing w:after="0" w:line="240" w:lineRule="auto"/>
        <w:rPr>
          <w:del w:id="136" w:author="IRB-PELI" w:date="2017-04-24T17:06:00Z"/>
        </w:rPr>
      </w:pPr>
      <w:del w:id="137" w:author="IRB-PELI" w:date="2017-04-24T17:06:00Z">
        <w:r w:rsidDel="002A4A6B">
          <w:delText>15.2. NEC Code - Title</w:delText>
        </w:r>
      </w:del>
    </w:p>
    <w:p w14:paraId="617F03A4" w14:textId="77777777" w:rsidR="000D7561" w:rsidDel="00250D71" w:rsidRDefault="000D7561">
      <w:pPr>
        <w:pStyle w:val="ListParagraph"/>
        <w:numPr>
          <w:ilvl w:val="1"/>
          <w:numId w:val="2"/>
        </w:numPr>
        <w:spacing w:after="0" w:line="240" w:lineRule="auto"/>
        <w:rPr>
          <w:del w:id="138" w:author="IRB-PELI" w:date="2017-06-05T10:26:00Z"/>
        </w:rPr>
        <w:pPrChange w:id="139" w:author="IRB-PELI" w:date="2017-04-24T16:58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del w:id="140" w:author="IRB-PELI" w:date="2017-06-05T10:26:00Z">
        <w:r w:rsidDel="00250D71">
          <w:delText>Early Study Termination</w:delText>
        </w:r>
      </w:del>
    </w:p>
    <w:p w14:paraId="60BB926D" w14:textId="77777777" w:rsidR="00AA7508" w:rsidDel="002A4A6B" w:rsidRDefault="00AA7508" w:rsidP="002A4A6B">
      <w:pPr>
        <w:pStyle w:val="ListParagraph"/>
        <w:numPr>
          <w:ilvl w:val="1"/>
          <w:numId w:val="2"/>
        </w:numPr>
        <w:spacing w:after="0" w:line="240" w:lineRule="auto"/>
        <w:rPr>
          <w:del w:id="141" w:author="IRB-PELI" w:date="2017-04-24T17:06:00Z"/>
        </w:rPr>
      </w:pPr>
      <w:del w:id="142" w:author="IRB-PELI" w:date="2017-04-24T17:06:00Z">
        <w:r w:rsidDel="002A4A6B">
          <w:delText>15.1. NEC Code - Title</w:delText>
        </w:r>
      </w:del>
    </w:p>
    <w:p w14:paraId="16ED565D" w14:textId="77777777" w:rsidR="00AA7508" w:rsidDel="002A4A6B" w:rsidRDefault="00AA7508" w:rsidP="00AA7508">
      <w:pPr>
        <w:pStyle w:val="ListParagraph"/>
        <w:spacing w:after="0" w:line="240" w:lineRule="auto"/>
        <w:rPr>
          <w:del w:id="143" w:author="IRB-PELI" w:date="2017-04-24T17:06:00Z"/>
        </w:rPr>
      </w:pPr>
      <w:del w:id="144" w:author="IRB-PELI" w:date="2017-04-24T17:06:00Z">
        <w:r w:rsidDel="002A4A6B">
          <w:delText>16.2. NEC Code - Title</w:delText>
        </w:r>
      </w:del>
    </w:p>
    <w:p w14:paraId="2A16DD71" w14:textId="77777777" w:rsidR="00AA7508" w:rsidDel="00250D71" w:rsidRDefault="00AA7508">
      <w:pPr>
        <w:pStyle w:val="ListParagraph"/>
        <w:numPr>
          <w:ilvl w:val="1"/>
          <w:numId w:val="2"/>
        </w:numPr>
        <w:spacing w:after="0" w:line="240" w:lineRule="auto"/>
        <w:rPr>
          <w:del w:id="145" w:author="IRB-PELI" w:date="2017-06-05T10:26:00Z"/>
        </w:rPr>
        <w:pPrChange w:id="146" w:author="IRB-PELI" w:date="2017-04-24T16:58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del w:id="147" w:author="IRB-PELI" w:date="2017-06-05T10:26:00Z">
        <w:r w:rsidDel="00250D71">
          <w:delText>SAE/ AE Reports</w:delText>
        </w:r>
      </w:del>
    </w:p>
    <w:p w14:paraId="4A39FF9B" w14:textId="77777777" w:rsidR="004B6CB6" w:rsidRDefault="004B6CB6">
      <w:pPr>
        <w:pStyle w:val="ListParagraph"/>
        <w:spacing w:after="0" w:line="240" w:lineRule="auto"/>
        <w:ind w:firstLine="720"/>
        <w:rPr>
          <w:ins w:id="148" w:author="IRB-PELI" w:date="2017-04-24T17:08:00Z"/>
        </w:rPr>
        <w:pPrChange w:id="149" w:author="IRB-PELI" w:date="2017-04-24T17:16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</w:p>
    <w:p w14:paraId="2E0FC90F" w14:textId="77777777" w:rsidR="002A4A6B" w:rsidRDefault="002A4A6B" w:rsidP="002A4A6B">
      <w:pPr>
        <w:pStyle w:val="ListParagraph"/>
        <w:numPr>
          <w:ilvl w:val="0"/>
          <w:numId w:val="2"/>
        </w:numPr>
        <w:spacing w:after="0" w:line="240" w:lineRule="auto"/>
        <w:rPr>
          <w:ins w:id="150" w:author="IRB-PELI" w:date="2017-04-24T17:11:00Z"/>
        </w:rPr>
      </w:pPr>
      <w:ins w:id="151" w:author="IRB-PELI" w:date="2017-04-24T17:09:00Z">
        <w:r>
          <w:t>Expedited</w:t>
        </w:r>
      </w:ins>
      <w:ins w:id="152" w:author="IRB-PELI" w:date="2017-04-24T17:08:00Z">
        <w:r>
          <w:t xml:space="preserve"> Review</w:t>
        </w:r>
      </w:ins>
    </w:p>
    <w:p w14:paraId="2EA0FF92" w14:textId="77777777" w:rsidR="00250D71" w:rsidRPr="00250D71" w:rsidRDefault="00250D71">
      <w:pPr>
        <w:pStyle w:val="ListParagraph"/>
        <w:numPr>
          <w:ilvl w:val="0"/>
          <w:numId w:val="9"/>
        </w:numPr>
        <w:ind w:left="1080"/>
        <w:rPr>
          <w:ins w:id="153" w:author="IRB-PELI" w:date="2017-06-05T10:30:00Z"/>
        </w:rPr>
        <w:pPrChange w:id="154" w:author="IRB-PELI" w:date="2017-06-05T10:3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155" w:author="IRB-PELI" w:date="2017-06-05T10:30:00Z">
        <w:r w:rsidRPr="00250D71">
          <w:t xml:space="preserve">New Protocol </w:t>
        </w:r>
      </w:ins>
    </w:p>
    <w:p w14:paraId="71794393" w14:textId="77777777" w:rsidR="00250D71" w:rsidRPr="00250D71" w:rsidRDefault="00D075E0">
      <w:pPr>
        <w:pStyle w:val="ListParagraph"/>
        <w:numPr>
          <w:ilvl w:val="0"/>
          <w:numId w:val="11"/>
        </w:numPr>
        <w:rPr>
          <w:ins w:id="156" w:author="IRB-PELI" w:date="2017-06-05T10:30:00Z"/>
        </w:rPr>
        <w:pPrChange w:id="157" w:author="IRB-PELI" w:date="2017-06-05T10:35:00Z">
          <w:pPr>
            <w:spacing w:after="0" w:line="240" w:lineRule="auto"/>
            <w:ind w:firstLine="720"/>
          </w:pPr>
        </w:pPrChange>
      </w:pPr>
      <w:ins w:id="158" w:author="IRB-PELI" w:date="2017-06-27T18:05:00Z">
        <w:r>
          <w:t>PELI-IRB</w:t>
        </w:r>
      </w:ins>
      <w:ins w:id="159" w:author="IRB-PELI" w:date="2017-06-05T10:30:00Z">
        <w:r w:rsidR="00250D71" w:rsidRPr="00250D71">
          <w:t xml:space="preserve"> Code – Title</w:t>
        </w:r>
      </w:ins>
    </w:p>
    <w:p w14:paraId="54225FCD" w14:textId="77777777" w:rsidR="00250D71" w:rsidRPr="00250D71" w:rsidRDefault="00250D71">
      <w:pPr>
        <w:pStyle w:val="ListParagraph"/>
        <w:numPr>
          <w:ilvl w:val="0"/>
          <w:numId w:val="9"/>
        </w:numPr>
        <w:ind w:left="1080"/>
        <w:rPr>
          <w:ins w:id="160" w:author="IRB-PELI" w:date="2017-06-05T10:30:00Z"/>
        </w:rPr>
        <w:pPrChange w:id="161" w:author="IRB-PELI" w:date="2017-06-05T10:3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162" w:author="IRB-PELI" w:date="2017-06-05T10:30:00Z">
        <w:r w:rsidRPr="00250D71">
          <w:t>Protocols for Modification</w:t>
        </w:r>
      </w:ins>
    </w:p>
    <w:p w14:paraId="45C22FFC" w14:textId="77777777" w:rsidR="00C31295" w:rsidRPr="00043CD6" w:rsidRDefault="00D075E0">
      <w:pPr>
        <w:pStyle w:val="ListParagraph"/>
        <w:numPr>
          <w:ilvl w:val="0"/>
          <w:numId w:val="13"/>
        </w:numPr>
        <w:rPr>
          <w:ins w:id="163" w:author="IRB-PELI" w:date="2017-06-05T10:36:00Z"/>
        </w:rPr>
        <w:pPrChange w:id="164" w:author="IRB-PELI" w:date="2017-06-05T10:39:00Z">
          <w:pPr>
            <w:pStyle w:val="ListParagraph"/>
            <w:numPr>
              <w:numId w:val="11"/>
            </w:numPr>
            <w:ind w:left="1440" w:hanging="360"/>
          </w:pPr>
        </w:pPrChange>
      </w:pPr>
      <w:ins w:id="165" w:author="IRB-PELI" w:date="2017-06-27T18:06:00Z">
        <w:r>
          <w:t xml:space="preserve">PELI-IRB </w:t>
        </w:r>
      </w:ins>
      <w:ins w:id="166" w:author="IRB-PELI" w:date="2017-06-05T10:36:00Z">
        <w:r w:rsidR="00C31295" w:rsidRPr="00043CD6">
          <w:t>Code – Title</w:t>
        </w:r>
      </w:ins>
    </w:p>
    <w:p w14:paraId="45B7C1B2" w14:textId="77777777" w:rsidR="00250D71" w:rsidRPr="00250D71" w:rsidRDefault="00250D71">
      <w:pPr>
        <w:pStyle w:val="ListParagraph"/>
        <w:numPr>
          <w:ilvl w:val="0"/>
          <w:numId w:val="9"/>
        </w:numPr>
        <w:ind w:left="1080"/>
        <w:rPr>
          <w:ins w:id="167" w:author="IRB-PELI" w:date="2017-06-05T10:30:00Z"/>
        </w:rPr>
        <w:pPrChange w:id="168" w:author="IRB-PELI" w:date="2017-06-05T10:3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169" w:author="IRB-PELI" w:date="2017-06-05T10:30:00Z">
        <w:r w:rsidRPr="00250D71">
          <w:t>Progress Reports</w:t>
        </w:r>
      </w:ins>
    </w:p>
    <w:p w14:paraId="358E99C3" w14:textId="77777777" w:rsidR="00C31295" w:rsidRPr="00043CD6" w:rsidRDefault="00D075E0">
      <w:pPr>
        <w:pStyle w:val="ListParagraph"/>
        <w:numPr>
          <w:ilvl w:val="0"/>
          <w:numId w:val="15"/>
        </w:numPr>
        <w:rPr>
          <w:ins w:id="170" w:author="IRB-PELI" w:date="2017-06-05T10:36:00Z"/>
        </w:rPr>
        <w:pPrChange w:id="171" w:author="IRB-PELI" w:date="2017-06-05T11:03:00Z">
          <w:pPr>
            <w:pStyle w:val="ListParagraph"/>
            <w:numPr>
              <w:numId w:val="11"/>
            </w:numPr>
            <w:ind w:left="1440" w:hanging="360"/>
          </w:pPr>
        </w:pPrChange>
      </w:pPr>
      <w:ins w:id="172" w:author="IRB-PELI" w:date="2017-06-27T18:06:00Z">
        <w:r>
          <w:t xml:space="preserve">PELI-IRB </w:t>
        </w:r>
      </w:ins>
      <w:ins w:id="173" w:author="IRB-PELI" w:date="2017-06-05T10:36:00Z">
        <w:r w:rsidR="00C31295" w:rsidRPr="00043CD6">
          <w:t>Code – Title</w:t>
        </w:r>
      </w:ins>
    </w:p>
    <w:p w14:paraId="3AADAE59" w14:textId="77777777" w:rsidR="00250D71" w:rsidRPr="00250D71" w:rsidRDefault="00250D71">
      <w:pPr>
        <w:pStyle w:val="ListParagraph"/>
        <w:numPr>
          <w:ilvl w:val="0"/>
          <w:numId w:val="9"/>
        </w:numPr>
        <w:ind w:left="1080"/>
        <w:rPr>
          <w:ins w:id="174" w:author="IRB-PELI" w:date="2017-06-05T10:30:00Z"/>
        </w:rPr>
        <w:pPrChange w:id="175" w:author="IRB-PELI" w:date="2017-06-05T10:3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176" w:author="IRB-PELI" w:date="2017-06-05T10:30:00Z">
        <w:r w:rsidRPr="00250D71">
          <w:t>Continuing Review</w:t>
        </w:r>
      </w:ins>
    </w:p>
    <w:p w14:paraId="34066460" w14:textId="77777777" w:rsidR="00C31295" w:rsidRPr="00043CD6" w:rsidRDefault="00D075E0">
      <w:pPr>
        <w:pStyle w:val="ListParagraph"/>
        <w:numPr>
          <w:ilvl w:val="0"/>
          <w:numId w:val="24"/>
        </w:numPr>
        <w:rPr>
          <w:ins w:id="177" w:author="IRB-PELI" w:date="2017-06-05T10:36:00Z"/>
        </w:rPr>
        <w:pPrChange w:id="178" w:author="IRB-PELI" w:date="2017-06-05T11:03:00Z">
          <w:pPr>
            <w:pStyle w:val="ListParagraph"/>
            <w:numPr>
              <w:numId w:val="11"/>
            </w:numPr>
            <w:ind w:left="1440" w:hanging="360"/>
          </w:pPr>
        </w:pPrChange>
      </w:pPr>
      <w:ins w:id="179" w:author="IRB-PELI" w:date="2017-06-27T18:06:00Z">
        <w:r>
          <w:t>PELI-</w:t>
        </w:r>
        <w:proofErr w:type="gramStart"/>
        <w:r>
          <w:t xml:space="preserve">IRB </w:t>
        </w:r>
      </w:ins>
      <w:ins w:id="180" w:author="IRB-PELI" w:date="2017-06-05T10:36:00Z">
        <w:r w:rsidR="00C31295" w:rsidRPr="00043CD6">
          <w:t xml:space="preserve"> Code</w:t>
        </w:r>
        <w:proofErr w:type="gramEnd"/>
        <w:r w:rsidR="00C31295" w:rsidRPr="00043CD6">
          <w:t xml:space="preserve"> – Title</w:t>
        </w:r>
      </w:ins>
    </w:p>
    <w:p w14:paraId="74457AC2" w14:textId="77777777" w:rsidR="00250D71" w:rsidRPr="00250D71" w:rsidRDefault="00250D71">
      <w:pPr>
        <w:pStyle w:val="ListParagraph"/>
        <w:numPr>
          <w:ilvl w:val="0"/>
          <w:numId w:val="22"/>
        </w:numPr>
        <w:rPr>
          <w:ins w:id="181" w:author="IRB-PELI" w:date="2017-06-05T10:30:00Z"/>
        </w:rPr>
        <w:pPrChange w:id="182" w:author="IRB-PELI" w:date="2017-06-05T11:0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proofErr w:type="spellStart"/>
      <w:ins w:id="183" w:author="IRB-PELI" w:date="2017-06-05T10:30:00Z">
        <w:r w:rsidRPr="00250D71">
          <w:t>Potocol</w:t>
        </w:r>
        <w:proofErr w:type="spellEnd"/>
        <w:r w:rsidRPr="00250D71">
          <w:t xml:space="preserve"> </w:t>
        </w:r>
        <w:r w:rsidR="00416CB3">
          <w:t>A</w:t>
        </w:r>
        <w:r w:rsidRPr="00250D71">
          <w:t>mendments</w:t>
        </w:r>
      </w:ins>
    </w:p>
    <w:p w14:paraId="2883540C" w14:textId="77777777" w:rsidR="00C31295" w:rsidRPr="00043CD6" w:rsidRDefault="00D075E0">
      <w:pPr>
        <w:pStyle w:val="ListParagraph"/>
        <w:numPr>
          <w:ilvl w:val="0"/>
          <w:numId w:val="17"/>
        </w:numPr>
        <w:rPr>
          <w:ins w:id="184" w:author="IRB-PELI" w:date="2017-06-05T10:38:00Z"/>
        </w:rPr>
        <w:pPrChange w:id="185" w:author="IRB-PELI" w:date="2017-06-05T10:41:00Z">
          <w:pPr>
            <w:pStyle w:val="ListParagraph"/>
            <w:numPr>
              <w:numId w:val="11"/>
            </w:numPr>
            <w:ind w:left="1440" w:hanging="360"/>
          </w:pPr>
        </w:pPrChange>
      </w:pPr>
      <w:ins w:id="186" w:author="IRB-PELI" w:date="2017-06-27T18:06:00Z">
        <w:r>
          <w:t xml:space="preserve">PELI-IRB </w:t>
        </w:r>
      </w:ins>
      <w:ins w:id="187" w:author="IRB-PELI" w:date="2017-06-05T10:38:00Z">
        <w:r w:rsidR="00C31295" w:rsidRPr="00043CD6">
          <w:t>Code – Title</w:t>
        </w:r>
      </w:ins>
    </w:p>
    <w:p w14:paraId="513C15AB" w14:textId="77777777" w:rsidR="00250D71" w:rsidRPr="00250D71" w:rsidRDefault="00250D71">
      <w:pPr>
        <w:pStyle w:val="ListParagraph"/>
        <w:numPr>
          <w:ilvl w:val="0"/>
          <w:numId w:val="22"/>
        </w:numPr>
        <w:rPr>
          <w:ins w:id="188" w:author="IRB-PELI" w:date="2017-06-05T10:30:00Z"/>
        </w:rPr>
        <w:pPrChange w:id="189" w:author="IRB-PELI" w:date="2017-06-05T11:0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190" w:author="IRB-PELI" w:date="2017-06-05T10:30:00Z">
        <w:r w:rsidRPr="00250D71">
          <w:t>Protocol Deviations/Violations and Noncompliance</w:t>
        </w:r>
      </w:ins>
    </w:p>
    <w:p w14:paraId="09181BA3" w14:textId="77777777" w:rsidR="00C31295" w:rsidRPr="00043CD6" w:rsidRDefault="00D075E0">
      <w:pPr>
        <w:pStyle w:val="ListParagraph"/>
        <w:numPr>
          <w:ilvl w:val="0"/>
          <w:numId w:val="18"/>
        </w:numPr>
        <w:rPr>
          <w:ins w:id="191" w:author="IRB-PELI" w:date="2017-06-05T10:38:00Z"/>
        </w:rPr>
        <w:pPrChange w:id="192" w:author="IRB-PELI" w:date="2017-06-05T10:41:00Z">
          <w:pPr>
            <w:pStyle w:val="ListParagraph"/>
            <w:numPr>
              <w:numId w:val="11"/>
            </w:numPr>
            <w:ind w:left="1440" w:hanging="360"/>
          </w:pPr>
        </w:pPrChange>
      </w:pPr>
      <w:ins w:id="193" w:author="IRB-PELI" w:date="2017-06-27T18:06:00Z">
        <w:r>
          <w:t>PELI-</w:t>
        </w:r>
        <w:proofErr w:type="gramStart"/>
        <w:r>
          <w:t xml:space="preserve">IRB </w:t>
        </w:r>
      </w:ins>
      <w:ins w:id="194" w:author="IRB-PELI" w:date="2017-06-05T10:38:00Z">
        <w:r w:rsidR="00C31295" w:rsidRPr="00043CD6">
          <w:t xml:space="preserve"> Code</w:t>
        </w:r>
        <w:proofErr w:type="gramEnd"/>
        <w:r w:rsidR="00C31295" w:rsidRPr="00043CD6">
          <w:t xml:space="preserve"> – Title</w:t>
        </w:r>
      </w:ins>
    </w:p>
    <w:p w14:paraId="7CE8FFDF" w14:textId="77777777" w:rsidR="00275DFE" w:rsidRDefault="00275DFE">
      <w:pPr>
        <w:pStyle w:val="ListParagraph"/>
        <w:numPr>
          <w:ilvl w:val="0"/>
          <w:numId w:val="23"/>
        </w:numPr>
        <w:rPr>
          <w:ins w:id="195" w:author="IRB-PELI" w:date="2017-06-05T10:53:00Z"/>
        </w:rPr>
        <w:pPrChange w:id="196" w:author="IRB-PELI" w:date="2017-06-05T11:03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197" w:author="IRB-PELI" w:date="2017-06-05T10:53:00Z">
        <w:r>
          <w:t>SAE/SUSARS</w:t>
        </w:r>
      </w:ins>
    </w:p>
    <w:p w14:paraId="11AD0F0B" w14:textId="77777777" w:rsidR="00275DFE" w:rsidRPr="00043CD6" w:rsidRDefault="00D075E0" w:rsidP="00275DFE">
      <w:pPr>
        <w:pStyle w:val="ListParagraph"/>
        <w:numPr>
          <w:ilvl w:val="0"/>
          <w:numId w:val="20"/>
        </w:numPr>
        <w:rPr>
          <w:ins w:id="198" w:author="IRB-PELI" w:date="2017-06-05T10:53:00Z"/>
        </w:rPr>
      </w:pPr>
      <w:ins w:id="199" w:author="IRB-PELI" w:date="2017-06-27T18:06:00Z">
        <w:r>
          <w:t>PELI-</w:t>
        </w:r>
        <w:proofErr w:type="gramStart"/>
        <w:r>
          <w:t xml:space="preserve">IRB </w:t>
        </w:r>
      </w:ins>
      <w:ins w:id="200" w:author="IRB-PELI" w:date="2017-06-05T10:53:00Z">
        <w:r w:rsidR="00275DFE" w:rsidRPr="00043CD6">
          <w:t xml:space="preserve"> Code</w:t>
        </w:r>
        <w:proofErr w:type="gramEnd"/>
        <w:r w:rsidR="00275DFE" w:rsidRPr="00043CD6">
          <w:t xml:space="preserve"> – Title</w:t>
        </w:r>
      </w:ins>
    </w:p>
    <w:p w14:paraId="3726C461" w14:textId="77777777" w:rsidR="00250D71" w:rsidRDefault="00250D71">
      <w:pPr>
        <w:pStyle w:val="ListParagraph"/>
        <w:numPr>
          <w:ilvl w:val="0"/>
          <w:numId w:val="23"/>
        </w:numPr>
        <w:rPr>
          <w:ins w:id="201" w:author="IRB-PELI" w:date="2017-06-05T10:53:00Z"/>
        </w:rPr>
        <w:pPrChange w:id="202" w:author="IRB-PELI" w:date="2017-06-05T11:03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203" w:author="IRB-PELI" w:date="2017-06-05T10:30:00Z">
        <w:r w:rsidRPr="00250D71">
          <w:t>Early Study Termination/Close-out Reports/Final Reports</w:t>
        </w:r>
      </w:ins>
    </w:p>
    <w:p w14:paraId="65489D98" w14:textId="77777777" w:rsidR="00275DFE" w:rsidRPr="00250D71" w:rsidRDefault="00D075E0">
      <w:pPr>
        <w:pStyle w:val="ListParagraph"/>
        <w:numPr>
          <w:ilvl w:val="0"/>
          <w:numId w:val="21"/>
        </w:numPr>
        <w:rPr>
          <w:ins w:id="204" w:author="IRB-PELI" w:date="2017-06-05T10:30:00Z"/>
        </w:rPr>
        <w:pPrChange w:id="205" w:author="IRB-PELI" w:date="2017-06-05T11:05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206" w:author="IRB-PELI" w:date="2017-06-27T18:06:00Z">
        <w:r>
          <w:t>PELI-</w:t>
        </w:r>
        <w:proofErr w:type="gramStart"/>
        <w:r>
          <w:t xml:space="preserve">IRB </w:t>
        </w:r>
      </w:ins>
      <w:ins w:id="207" w:author="IRB-PELI" w:date="2017-06-05T10:53:00Z">
        <w:r w:rsidR="00275DFE" w:rsidRPr="00043CD6">
          <w:t xml:space="preserve"> Code</w:t>
        </w:r>
        <w:proofErr w:type="gramEnd"/>
        <w:r w:rsidR="00275DFE" w:rsidRPr="00043CD6">
          <w:t xml:space="preserve"> – Title</w:t>
        </w:r>
      </w:ins>
    </w:p>
    <w:p w14:paraId="2DD2C0B0" w14:textId="77777777" w:rsidR="002A4A6B" w:rsidRDefault="002A4A6B" w:rsidP="002A4A6B">
      <w:pPr>
        <w:pStyle w:val="ListParagraph"/>
        <w:numPr>
          <w:ilvl w:val="0"/>
          <w:numId w:val="2"/>
        </w:numPr>
        <w:spacing w:after="0" w:line="240" w:lineRule="auto"/>
        <w:rPr>
          <w:ins w:id="208" w:author="IRB-PELI" w:date="2017-04-24T17:09:00Z"/>
        </w:rPr>
      </w:pPr>
      <w:ins w:id="209" w:author="IRB-PELI" w:date="2017-04-24T17:09:00Z">
        <w:r w:rsidRPr="002A4A6B">
          <w:t>Queries/Complaints</w:t>
        </w:r>
      </w:ins>
    </w:p>
    <w:p w14:paraId="0936EC11" w14:textId="77777777" w:rsidR="002A4A6B" w:rsidRDefault="002A4A6B" w:rsidP="002A4A6B">
      <w:pPr>
        <w:pStyle w:val="ListParagraph"/>
        <w:numPr>
          <w:ilvl w:val="0"/>
          <w:numId w:val="2"/>
        </w:numPr>
        <w:spacing w:after="0" w:line="240" w:lineRule="auto"/>
        <w:rPr>
          <w:ins w:id="210" w:author="IRB-PELI" w:date="2017-04-24T17:09:00Z"/>
        </w:rPr>
      </w:pPr>
      <w:ins w:id="211" w:author="IRB-PELI" w:date="2017-04-24T17:09:00Z">
        <w:r w:rsidRPr="007A29AF">
          <w:t>Other Matters</w:t>
        </w:r>
      </w:ins>
    </w:p>
    <w:p w14:paraId="1B0B10A2" w14:textId="77777777" w:rsidR="002A4A6B" w:rsidRDefault="002A4A6B">
      <w:pPr>
        <w:pStyle w:val="ListParagraph"/>
        <w:spacing w:after="0" w:line="240" w:lineRule="auto"/>
        <w:rPr>
          <w:ins w:id="212" w:author="IRB-PELI" w:date="2017-04-24T17:08:00Z"/>
        </w:rPr>
        <w:pPrChange w:id="213" w:author="IRB-PELI" w:date="2017-04-24T17:09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</w:p>
    <w:p w14:paraId="1289E322" w14:textId="77777777" w:rsidR="00AA7508" w:rsidDel="002A4A6B" w:rsidRDefault="00AA7508">
      <w:pPr>
        <w:rPr>
          <w:del w:id="214" w:author="IRB-PELI" w:date="2017-04-24T17:06:00Z"/>
        </w:rPr>
        <w:pPrChange w:id="215" w:author="IRB-PELI" w:date="2017-04-24T17:08:00Z">
          <w:pPr>
            <w:pStyle w:val="ListParagraph"/>
            <w:spacing w:after="0" w:line="240" w:lineRule="auto"/>
          </w:pPr>
        </w:pPrChange>
      </w:pPr>
      <w:del w:id="216" w:author="IRB-PELI" w:date="2017-04-24T17:06:00Z">
        <w:r w:rsidDel="002A4A6B">
          <w:delText>16.1. NEC Code - Title</w:delText>
        </w:r>
      </w:del>
    </w:p>
    <w:p w14:paraId="4EDB3F61" w14:textId="77777777" w:rsidR="00AA7508" w:rsidDel="002A4A6B" w:rsidRDefault="00AA7508">
      <w:pPr>
        <w:rPr>
          <w:del w:id="217" w:author="IRB-PELI" w:date="2017-04-24T17:06:00Z"/>
        </w:rPr>
        <w:pPrChange w:id="218" w:author="IRB-PELI" w:date="2017-04-24T17:08:00Z">
          <w:pPr>
            <w:pStyle w:val="ListParagraph"/>
            <w:spacing w:after="0" w:line="240" w:lineRule="auto"/>
          </w:pPr>
        </w:pPrChange>
      </w:pPr>
      <w:del w:id="219" w:author="IRB-PELI" w:date="2017-04-24T17:06:00Z">
        <w:r w:rsidDel="002A4A6B">
          <w:delText>16.2. NEC Code - Title</w:delText>
        </w:r>
      </w:del>
    </w:p>
    <w:p w14:paraId="4C1B56A3" w14:textId="77777777" w:rsidR="002A4A6B" w:rsidDel="002A4A6B" w:rsidRDefault="00AA7508">
      <w:pPr>
        <w:spacing w:after="0" w:line="240" w:lineRule="auto"/>
        <w:rPr>
          <w:del w:id="220" w:author="IRB-PELI" w:date="2017-04-24T17:08:00Z"/>
        </w:rPr>
        <w:pPrChange w:id="221" w:author="IRB-PELI" w:date="2017-04-24T17:08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del w:id="222" w:author="IRB-PELI" w:date="2017-04-24T17:09:00Z">
        <w:r w:rsidDel="002A4A6B">
          <w:delText>Queries/Complaints</w:delText>
        </w:r>
      </w:del>
    </w:p>
    <w:p w14:paraId="4FD7825B" w14:textId="77777777" w:rsidR="007A29AF" w:rsidDel="002A4A6B" w:rsidRDefault="007A29AF">
      <w:pPr>
        <w:spacing w:after="0" w:line="240" w:lineRule="auto"/>
        <w:rPr>
          <w:del w:id="223" w:author="IRB-PELI" w:date="2017-04-24T17:09:00Z"/>
        </w:rPr>
        <w:pPrChange w:id="224" w:author="IRB-PELI" w:date="2017-04-24T17:08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del w:id="225" w:author="IRB-PELI" w:date="2017-04-24T17:09:00Z">
        <w:r w:rsidRPr="007A29AF" w:rsidDel="002A4A6B">
          <w:delText>Other Matters</w:delText>
        </w:r>
      </w:del>
    </w:p>
    <w:p w14:paraId="19B0C06B" w14:textId="77777777" w:rsidR="00CF49B7" w:rsidRDefault="00CF49B7" w:rsidP="00CF49B7">
      <w:pPr>
        <w:spacing w:after="0" w:line="240" w:lineRule="auto"/>
        <w:ind w:left="360"/>
      </w:pPr>
    </w:p>
    <w:p w14:paraId="2CD276CE" w14:textId="77777777" w:rsidR="00CF49B7" w:rsidRDefault="00CF49B7" w:rsidP="00CF49B7">
      <w:pPr>
        <w:spacing w:after="0" w:line="240" w:lineRule="auto"/>
        <w:ind w:left="360"/>
      </w:pPr>
    </w:p>
    <w:p w14:paraId="21247D94" w14:textId="77777777" w:rsidR="00CF49B7" w:rsidRDefault="00CF49B7" w:rsidP="00CF49B7">
      <w:pPr>
        <w:spacing w:after="0" w:line="240" w:lineRule="auto"/>
        <w:ind w:left="360"/>
      </w:pPr>
      <w:r>
        <w:t>Prepared by</w:t>
      </w:r>
      <w:r w:rsidR="00196063">
        <w:t>:</w:t>
      </w:r>
    </w:p>
    <w:p w14:paraId="0FF247D9" w14:textId="77777777" w:rsidR="00196063" w:rsidRDefault="00196063" w:rsidP="00CF49B7">
      <w:pPr>
        <w:spacing w:after="0" w:line="240" w:lineRule="auto"/>
        <w:ind w:left="360"/>
      </w:pPr>
    </w:p>
    <w:p w14:paraId="5CBB0255" w14:textId="77777777" w:rsidR="00CF49B7" w:rsidRDefault="00196063" w:rsidP="00CF49B7">
      <w:pPr>
        <w:spacing w:after="0" w:line="240" w:lineRule="auto"/>
        <w:ind w:left="360"/>
      </w:pPr>
      <w:r>
        <w:t>(Name of IRB</w:t>
      </w:r>
      <w:r w:rsidR="00D925D0">
        <w:t xml:space="preserve"> </w:t>
      </w:r>
      <w:r w:rsidR="00CF49B7">
        <w:t>Secretary)</w:t>
      </w:r>
    </w:p>
    <w:p w14:paraId="0D55610E" w14:textId="77777777" w:rsidR="00196063" w:rsidRDefault="00196063" w:rsidP="00CF49B7">
      <w:pPr>
        <w:spacing w:after="0" w:line="240" w:lineRule="auto"/>
        <w:ind w:left="360"/>
      </w:pPr>
    </w:p>
    <w:p w14:paraId="1F791853" w14:textId="77777777" w:rsidR="00196063" w:rsidRDefault="00196063" w:rsidP="00CF49B7">
      <w:pPr>
        <w:spacing w:after="0" w:line="240" w:lineRule="auto"/>
        <w:ind w:left="360"/>
      </w:pPr>
      <w:r>
        <w:t>Approved by:</w:t>
      </w:r>
    </w:p>
    <w:p w14:paraId="03A6F183" w14:textId="77777777" w:rsidR="00196063" w:rsidRDefault="00196063" w:rsidP="00CF49B7">
      <w:pPr>
        <w:spacing w:after="0" w:line="240" w:lineRule="auto"/>
        <w:ind w:left="360"/>
      </w:pPr>
    </w:p>
    <w:p w14:paraId="368BDB66" w14:textId="77777777" w:rsidR="00CF49B7" w:rsidRPr="00A75B6B" w:rsidRDefault="00196063" w:rsidP="00CF49B7">
      <w:pPr>
        <w:spacing w:after="0" w:line="240" w:lineRule="auto"/>
        <w:ind w:left="360"/>
      </w:pPr>
      <w:r>
        <w:t>Chair, PELI-IRB</w:t>
      </w:r>
    </w:p>
    <w:sectPr w:rsidR="00CF49B7" w:rsidRPr="00A75B6B" w:rsidSect="000C4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IRB-PELI" w:date="2017-04-24T16:00:00Z" w:initials="I">
    <w:p w14:paraId="18C3C8F5" w14:textId="77777777" w:rsidR="00B0051B" w:rsidRDefault="00B0051B">
      <w:pPr>
        <w:pStyle w:val="CommentText"/>
      </w:pPr>
      <w:r>
        <w:rPr>
          <w:rStyle w:val="CommentReference"/>
        </w:rPr>
        <w:annotationRef/>
      </w:r>
      <w:r w:rsidR="008D5A5D">
        <w:t>consensus for the agenda to be done? or documentation of who and how the agenda was planned and approved?</w:t>
      </w:r>
    </w:p>
  </w:comment>
  <w:comment w:id="6" w:author="IRB-PELI" w:date="2017-04-24T16:01:00Z" w:initials="I">
    <w:p w14:paraId="2A010BE3" w14:textId="77777777" w:rsidR="00AA7508" w:rsidRDefault="00AA7508">
      <w:pPr>
        <w:pStyle w:val="CommentText"/>
      </w:pPr>
      <w:r>
        <w:rPr>
          <w:rStyle w:val="CommentReference"/>
        </w:rPr>
        <w:annotationRef/>
      </w:r>
      <w:r w:rsidR="008D5A5D">
        <w:t xml:space="preserve">what should be indicated in this part? </w:t>
      </w:r>
    </w:p>
  </w:comment>
  <w:comment w:id="8" w:author="IRB-PELI" w:date="2017-04-24T15:57:00Z" w:initials="I">
    <w:p w14:paraId="0531D5BD" w14:textId="77777777" w:rsidR="00AA7508" w:rsidRDefault="00AA7508">
      <w:pPr>
        <w:pStyle w:val="CommentText"/>
      </w:pPr>
      <w:r>
        <w:rPr>
          <w:rStyle w:val="CommentReference"/>
        </w:rPr>
        <w:annotationRef/>
      </w:r>
      <w:r w:rsidR="008D5A5D">
        <w:t>new business is for what?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C3C8F5" w15:done="0"/>
  <w15:commentEx w15:paraId="2A010BE3" w15:done="0"/>
  <w15:commentEx w15:paraId="0531D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3C8F5" w16cid:durableId="2846D2A8"/>
  <w16cid:commentId w16cid:paraId="2A010BE3" w16cid:durableId="2846D2A9"/>
  <w16cid:commentId w16cid:paraId="0531D5BD" w16cid:durableId="2846D2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08CD1" w14:textId="77777777" w:rsidR="00E94F54" w:rsidRDefault="00E94F54" w:rsidP="00A75B6B">
      <w:pPr>
        <w:spacing w:after="0" w:line="240" w:lineRule="auto"/>
      </w:pPr>
      <w:r>
        <w:separator/>
      </w:r>
    </w:p>
  </w:endnote>
  <w:endnote w:type="continuationSeparator" w:id="0">
    <w:p w14:paraId="0FEC63B6" w14:textId="77777777" w:rsidR="00E94F54" w:rsidRDefault="00E94F54" w:rsidP="00A7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D346" w14:textId="77777777" w:rsidR="00E4688E" w:rsidRDefault="00E46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F381" w14:textId="77777777" w:rsidR="00E4688E" w:rsidRDefault="00E46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23EC" w14:textId="77777777" w:rsidR="00E4688E" w:rsidRDefault="00E46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15BD" w14:textId="77777777" w:rsidR="00E94F54" w:rsidRDefault="00E94F54" w:rsidP="00A75B6B">
      <w:pPr>
        <w:spacing w:after="0" w:line="240" w:lineRule="auto"/>
      </w:pPr>
      <w:r>
        <w:separator/>
      </w:r>
    </w:p>
  </w:footnote>
  <w:footnote w:type="continuationSeparator" w:id="0">
    <w:p w14:paraId="3FB8993F" w14:textId="77777777" w:rsidR="00E94F54" w:rsidRDefault="00E94F54" w:rsidP="00A7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23DC" w14:textId="77777777" w:rsidR="00E4688E" w:rsidRDefault="00E46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BAEF" w14:textId="77777777" w:rsidR="00BB491C" w:rsidRPr="00E4688E" w:rsidRDefault="00BB491C" w:rsidP="00BB491C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704821" wp14:editId="668C0642">
          <wp:simplePos x="0" y="0"/>
          <wp:positionH relativeFrom="column">
            <wp:posOffset>-704215</wp:posOffset>
          </wp:positionH>
          <wp:positionV relativeFrom="paragraph">
            <wp:posOffset>-165100</wp:posOffset>
          </wp:positionV>
          <wp:extent cx="2219325" cy="790575"/>
          <wp:effectExtent l="0" t="0" r="9525" b="952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C44">
      <w:tab/>
      <w:t xml:space="preserve">                                   </w:t>
    </w:r>
    <w:r>
      <w:t xml:space="preserve"> PEREGRINE</w:t>
    </w:r>
    <w:r w:rsidRPr="00423C44">
      <w:t xml:space="preserve"> EYE AND LASER INSTITUTE </w:t>
    </w:r>
    <w:r w:rsidRPr="00E4688E">
      <w:t xml:space="preserve">-                                </w:t>
    </w:r>
    <w:r w:rsidR="002B25F3" w:rsidRPr="00E4688E">
      <w:t xml:space="preserve"> 04/0</w:t>
    </w:r>
    <w:ins w:id="226" w:author="IRB-PELI" w:date="2017-06-23T23:11:00Z">
      <w:r w:rsidR="00E4688E">
        <w:t>4</w:t>
      </w:r>
    </w:ins>
    <w:del w:id="227" w:author="IRB-PELI" w:date="2017-06-23T23:11:00Z">
      <w:r w:rsidR="002B25F3" w:rsidRPr="00E4688E" w:rsidDel="00E4688E">
        <w:delText>3</w:delText>
      </w:r>
    </w:del>
    <w:r w:rsidRPr="00E4688E">
      <w:t>-0-2016</w:t>
    </w:r>
  </w:p>
  <w:p w14:paraId="2928425C" w14:textId="77777777" w:rsidR="00BB491C" w:rsidRPr="00E4688E" w:rsidRDefault="00BB491C" w:rsidP="00BB491C">
    <w:pPr>
      <w:pStyle w:val="Header"/>
      <w:tabs>
        <w:tab w:val="clear" w:pos="4680"/>
        <w:tab w:val="clear" w:pos="9360"/>
        <w:tab w:val="right" w:pos="10800"/>
      </w:tabs>
      <w:jc w:val="center"/>
    </w:pPr>
    <w:r w:rsidRPr="00E4688E">
      <w:t xml:space="preserve">                                                               INSTITUTIONAL REVIEW BOARD                                         Effective Date:</w:t>
    </w:r>
  </w:p>
  <w:p w14:paraId="08868D9B" w14:textId="77777777" w:rsidR="00BB491C" w:rsidRPr="00423C44" w:rsidRDefault="00BB491C" w:rsidP="00BB491C">
    <w:pPr>
      <w:pStyle w:val="Header"/>
    </w:pPr>
    <w:r w:rsidRPr="00E4688E">
      <w:t xml:space="preserve">                                                              Form 4.1</w:t>
    </w:r>
    <w:r w:rsidRPr="00E4688E">
      <w:rPr>
        <w:b/>
      </w:rPr>
      <w:t xml:space="preserve">: </w:t>
    </w:r>
    <w:r w:rsidRPr="00E4688E">
      <w:t xml:space="preserve">AGENDA OF THE MEETING                                   </w:t>
    </w:r>
    <w:del w:id="228" w:author="IRB-PELI" w:date="2017-06-23T23:12:00Z">
      <w:r w:rsidRPr="00E4688E" w:rsidDel="00E4688E">
        <w:delText xml:space="preserve">    </w:delText>
      </w:r>
    </w:del>
    <w:del w:id="229" w:author="IRB-PELI" w:date="2017-06-23T23:11:00Z">
      <w:r w:rsidRPr="00E4688E" w:rsidDel="00E4688E">
        <w:delText>Feb 1, 2016</w:delText>
      </w:r>
    </w:del>
    <w:ins w:id="230" w:author="IRB-PELI" w:date="2017-06-23T23:11:00Z">
      <w:r w:rsidR="00E4688E">
        <w:t>June 27, 2</w:t>
      </w:r>
    </w:ins>
    <w:ins w:id="231" w:author="IRB-PELI" w:date="2017-06-23T23:12:00Z">
      <w:r w:rsidR="00E4688E">
        <w:t>017</w:t>
      </w:r>
    </w:ins>
  </w:p>
  <w:p w14:paraId="2CF3200B" w14:textId="77777777" w:rsidR="00BB491C" w:rsidRDefault="00BB491C" w:rsidP="00BB491C">
    <w:pPr>
      <w:pStyle w:val="Header"/>
      <w:jc w:val="center"/>
    </w:pPr>
    <w:r>
      <w:t xml:space="preserve">                                            </w:t>
    </w:r>
  </w:p>
  <w:p w14:paraId="06210A56" w14:textId="77777777" w:rsidR="00A75B6B" w:rsidRPr="00A75B6B" w:rsidRDefault="00A75B6B" w:rsidP="00A75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97E4" w14:textId="77777777" w:rsidR="00E4688E" w:rsidRDefault="00E46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422"/>
    <w:multiLevelType w:val="hybridMultilevel"/>
    <w:tmpl w:val="99A835B8"/>
    <w:lvl w:ilvl="0" w:tplc="AB2C3A86">
      <w:start w:val="1"/>
      <w:numFmt w:val="decimal"/>
      <w:suff w:val="space"/>
      <w:lvlText w:val="9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352"/>
    <w:multiLevelType w:val="hybridMultilevel"/>
    <w:tmpl w:val="F5F2D26A"/>
    <w:lvl w:ilvl="0" w:tplc="1B8049CE">
      <w:start w:val="1"/>
      <w:numFmt w:val="decimal"/>
      <w:suff w:val="space"/>
      <w:lvlText w:val="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5C89"/>
    <w:multiLevelType w:val="hybridMultilevel"/>
    <w:tmpl w:val="A51808DA"/>
    <w:lvl w:ilvl="0" w:tplc="B97422CE">
      <w:start w:val="5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EF1"/>
    <w:multiLevelType w:val="hybridMultilevel"/>
    <w:tmpl w:val="AF946DBE"/>
    <w:lvl w:ilvl="0" w:tplc="116847EE">
      <w:start w:val="7"/>
      <w:numFmt w:val="decimal"/>
      <w:suff w:val="space"/>
      <w:lvlText w:val="9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07B0D"/>
    <w:multiLevelType w:val="hybridMultilevel"/>
    <w:tmpl w:val="EC92306A"/>
    <w:lvl w:ilvl="0" w:tplc="F06AC3F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C37A90A0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4ADA"/>
    <w:multiLevelType w:val="hybridMultilevel"/>
    <w:tmpl w:val="F41A4B02"/>
    <w:lvl w:ilvl="0" w:tplc="9A7896F0">
      <w:start w:val="1"/>
      <w:numFmt w:val="decimal"/>
      <w:suff w:val="space"/>
      <w:lvlText w:val="9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C5ECD"/>
    <w:multiLevelType w:val="hybridMultilevel"/>
    <w:tmpl w:val="3C6C71FC"/>
    <w:lvl w:ilvl="0" w:tplc="7E62FE2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C37A90A0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5C44"/>
    <w:multiLevelType w:val="hybridMultilevel"/>
    <w:tmpl w:val="62105724"/>
    <w:lvl w:ilvl="0" w:tplc="01DCAC2A">
      <w:start w:val="1"/>
      <w:numFmt w:val="decimal"/>
      <w:suff w:val="space"/>
      <w:lvlText w:val="9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748C2"/>
    <w:multiLevelType w:val="hybridMultilevel"/>
    <w:tmpl w:val="ACDAAB60"/>
    <w:lvl w:ilvl="0" w:tplc="E43A2098">
      <w:start w:val="1"/>
      <w:numFmt w:val="decimal"/>
      <w:suff w:val="space"/>
      <w:lvlText w:val="9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B16DE"/>
    <w:multiLevelType w:val="hybridMultilevel"/>
    <w:tmpl w:val="0BA62F72"/>
    <w:lvl w:ilvl="0" w:tplc="15141D2C">
      <w:start w:val="1"/>
      <w:numFmt w:val="decimal"/>
      <w:lvlText w:val="9.%1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29E8"/>
    <w:multiLevelType w:val="multilevel"/>
    <w:tmpl w:val="DDC43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0407AA7"/>
    <w:multiLevelType w:val="hybridMultilevel"/>
    <w:tmpl w:val="CED8DF42"/>
    <w:lvl w:ilvl="0" w:tplc="1FA8BBCA">
      <w:start w:val="1"/>
      <w:numFmt w:val="decimal"/>
      <w:suff w:val="space"/>
      <w:lvlText w:val="9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E1212"/>
    <w:multiLevelType w:val="hybridMultilevel"/>
    <w:tmpl w:val="C3D69764"/>
    <w:lvl w:ilvl="0" w:tplc="0CDE23FA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1495"/>
    <w:multiLevelType w:val="hybridMultilevel"/>
    <w:tmpl w:val="75FE3268"/>
    <w:lvl w:ilvl="0" w:tplc="B97422CE">
      <w:start w:val="5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810B6"/>
    <w:multiLevelType w:val="hybridMultilevel"/>
    <w:tmpl w:val="C1C67B0C"/>
    <w:lvl w:ilvl="0" w:tplc="BF9E89EA">
      <w:start w:val="1"/>
      <w:numFmt w:val="decimal"/>
      <w:lvlText w:val="9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28EA"/>
    <w:multiLevelType w:val="hybridMultilevel"/>
    <w:tmpl w:val="0C30FB34"/>
    <w:lvl w:ilvl="0" w:tplc="BE66DB84">
      <w:start w:val="1"/>
      <w:numFmt w:val="decimal"/>
      <w:suff w:val="space"/>
      <w:lvlText w:val="9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181E"/>
    <w:multiLevelType w:val="multilevel"/>
    <w:tmpl w:val="1DE2E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1%3"/>
      <w:lvlJc w:val="left"/>
      <w:pPr>
        <w:ind w:left="20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C350F3"/>
    <w:multiLevelType w:val="hybridMultilevel"/>
    <w:tmpl w:val="866AF492"/>
    <w:lvl w:ilvl="0" w:tplc="D7F21B1C">
      <w:start w:val="1"/>
      <w:numFmt w:val="decimal"/>
      <w:suff w:val="space"/>
      <w:lvlText w:val="9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D16D14"/>
    <w:multiLevelType w:val="hybridMultilevel"/>
    <w:tmpl w:val="CFA81942"/>
    <w:lvl w:ilvl="0" w:tplc="70B8B8DE">
      <w:start w:val="1"/>
      <w:numFmt w:val="decimal"/>
      <w:suff w:val="space"/>
      <w:lvlText w:val="9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D4D6E55"/>
    <w:multiLevelType w:val="hybridMultilevel"/>
    <w:tmpl w:val="7A72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EE44A2">
      <w:start w:val="1"/>
      <w:numFmt w:val="decimal"/>
      <w:suff w:val="space"/>
      <w:lvlText w:val="8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E01A3"/>
    <w:multiLevelType w:val="hybridMultilevel"/>
    <w:tmpl w:val="CC56B7F2"/>
    <w:lvl w:ilvl="0" w:tplc="73EED556">
      <w:start w:val="1"/>
      <w:numFmt w:val="decimal"/>
      <w:suff w:val="space"/>
      <w:lvlText w:val="9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7FD7"/>
    <w:multiLevelType w:val="hybridMultilevel"/>
    <w:tmpl w:val="43C41916"/>
    <w:lvl w:ilvl="0" w:tplc="915630FE">
      <w:start w:val="1"/>
      <w:numFmt w:val="decimal"/>
      <w:suff w:val="space"/>
      <w:lvlText w:val="9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BAE2786"/>
    <w:multiLevelType w:val="hybridMultilevel"/>
    <w:tmpl w:val="16367EBC"/>
    <w:lvl w:ilvl="0" w:tplc="C37A90A0">
      <w:start w:val="1"/>
      <w:numFmt w:val="decimal"/>
      <w:suff w:val="space"/>
      <w:lvlText w:val="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6"/>
  </w:num>
  <w:num w:numId="5">
    <w:abstractNumId w:val="1"/>
  </w:num>
  <w:num w:numId="6">
    <w:abstractNumId w:val="22"/>
  </w:num>
  <w:num w:numId="7">
    <w:abstractNumId w:val="20"/>
  </w:num>
  <w:num w:numId="8">
    <w:abstractNumId w:val="12"/>
  </w:num>
  <w:num w:numId="9">
    <w:abstractNumId w:val="6"/>
  </w:num>
  <w:num w:numId="10">
    <w:abstractNumId w:val="4"/>
  </w:num>
  <w:num w:numId="11">
    <w:abstractNumId w:val="18"/>
  </w:num>
  <w:num w:numId="12">
    <w:abstractNumId w:val="4"/>
    <w:lvlOverride w:ilvl="0">
      <w:lvl w:ilvl="0" w:tplc="F06AC3FC">
        <w:start w:val="1"/>
        <w:numFmt w:val="decimal"/>
        <w:suff w:val="space"/>
        <w:lvlText w:val="9.%1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C37A90A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1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B">
    <w15:presenceInfo w15:providerId="None" w15:userId="IR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B6B"/>
    <w:rsid w:val="000A60FD"/>
    <w:rsid w:val="000C4B25"/>
    <w:rsid w:val="000D7561"/>
    <w:rsid w:val="001270C8"/>
    <w:rsid w:val="00196063"/>
    <w:rsid w:val="00200025"/>
    <w:rsid w:val="00250D71"/>
    <w:rsid w:val="00254480"/>
    <w:rsid w:val="002600EE"/>
    <w:rsid w:val="00265D86"/>
    <w:rsid w:val="00275DFE"/>
    <w:rsid w:val="002A4A6B"/>
    <w:rsid w:val="002B25F3"/>
    <w:rsid w:val="002E56C7"/>
    <w:rsid w:val="00307235"/>
    <w:rsid w:val="00342A91"/>
    <w:rsid w:val="003D5B47"/>
    <w:rsid w:val="00416CB3"/>
    <w:rsid w:val="004374B8"/>
    <w:rsid w:val="004B6CB6"/>
    <w:rsid w:val="004D1A5F"/>
    <w:rsid w:val="0069727C"/>
    <w:rsid w:val="006A021A"/>
    <w:rsid w:val="00795DD0"/>
    <w:rsid w:val="007A29AF"/>
    <w:rsid w:val="00823DD0"/>
    <w:rsid w:val="008274EA"/>
    <w:rsid w:val="008D5A5D"/>
    <w:rsid w:val="008D6603"/>
    <w:rsid w:val="008F3AD3"/>
    <w:rsid w:val="00924A90"/>
    <w:rsid w:val="009251F9"/>
    <w:rsid w:val="00947FB9"/>
    <w:rsid w:val="009E0D1E"/>
    <w:rsid w:val="00A75408"/>
    <w:rsid w:val="00A75B6B"/>
    <w:rsid w:val="00A92A3D"/>
    <w:rsid w:val="00AA7508"/>
    <w:rsid w:val="00AB740F"/>
    <w:rsid w:val="00B0051B"/>
    <w:rsid w:val="00B2101F"/>
    <w:rsid w:val="00B54509"/>
    <w:rsid w:val="00BB491C"/>
    <w:rsid w:val="00BE7C1B"/>
    <w:rsid w:val="00BF6FF2"/>
    <w:rsid w:val="00BF7E55"/>
    <w:rsid w:val="00C002C2"/>
    <w:rsid w:val="00C169DC"/>
    <w:rsid w:val="00C25961"/>
    <w:rsid w:val="00C31295"/>
    <w:rsid w:val="00C5278D"/>
    <w:rsid w:val="00CF49B7"/>
    <w:rsid w:val="00D075E0"/>
    <w:rsid w:val="00D467EE"/>
    <w:rsid w:val="00D47BD3"/>
    <w:rsid w:val="00D75678"/>
    <w:rsid w:val="00D925D0"/>
    <w:rsid w:val="00DE2A30"/>
    <w:rsid w:val="00E4688E"/>
    <w:rsid w:val="00E90998"/>
    <w:rsid w:val="00E94F54"/>
    <w:rsid w:val="00F562BA"/>
    <w:rsid w:val="00FB1A27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436E"/>
  <w15:docId w15:val="{24C1CEEF-D3A9-42D0-8437-2D1AA896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6B"/>
  </w:style>
  <w:style w:type="paragraph" w:styleId="Footer">
    <w:name w:val="footer"/>
    <w:basedOn w:val="Normal"/>
    <w:link w:val="FooterChar"/>
    <w:uiPriority w:val="99"/>
    <w:unhideWhenUsed/>
    <w:rsid w:val="00A7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6B"/>
  </w:style>
  <w:style w:type="paragraph" w:styleId="ListParagraph">
    <w:name w:val="List Paragraph"/>
    <w:basedOn w:val="Normal"/>
    <w:uiPriority w:val="34"/>
    <w:qFormat/>
    <w:rsid w:val="00CF49B7"/>
    <w:pPr>
      <w:ind w:left="720"/>
      <w:contextualSpacing/>
    </w:pPr>
  </w:style>
  <w:style w:type="table" w:styleId="TableGrid">
    <w:name w:val="Table Grid"/>
    <w:basedOn w:val="TableNormal"/>
    <w:uiPriority w:val="59"/>
    <w:rsid w:val="007A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7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SCHEDULER</dc:creator>
  <cp:lastModifiedBy>HR</cp:lastModifiedBy>
  <cp:revision>24</cp:revision>
  <cp:lastPrinted>2016-03-07T08:55:00Z</cp:lastPrinted>
  <dcterms:created xsi:type="dcterms:W3CDTF">2017-06-05T02:44:00Z</dcterms:created>
  <dcterms:modified xsi:type="dcterms:W3CDTF">2023-06-28T07:39:00Z</dcterms:modified>
</cp:coreProperties>
</file>